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43622117"/>
        <w:docPartObj>
          <w:docPartGallery w:val="Cover Pages"/>
          <w:docPartUnique/>
        </w:docPartObj>
      </w:sdtPr>
      <w:sdtEndPr/>
      <w:sdtContent>
        <w:p w14:paraId="5925A607" w14:textId="77777777" w:rsidR="0052207E" w:rsidRDefault="0052207E"/>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52207E" w14:paraId="27B9339D" w14:textId="77777777">
            <w:sdt>
              <w:sdtPr>
                <w:rPr>
                  <w:sz w:val="24"/>
                  <w:szCs w:val="24"/>
                </w:rPr>
                <w:alias w:val="Company"/>
                <w:id w:val="13406915"/>
                <w:placeholder>
                  <w:docPart w:val="EFF151AA4A5647C9912119A4DC5DF4D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5F5128" w14:textId="77777777" w:rsidR="0052207E" w:rsidRPr="001C41CD" w:rsidRDefault="006C2B0C" w:rsidP="001C41CD">
                    <w:pPr>
                      <w:pStyle w:val="NoSpacing"/>
                      <w:rPr>
                        <w:sz w:val="24"/>
                      </w:rPr>
                    </w:pPr>
                    <w:r>
                      <w:rPr>
                        <w:sz w:val="24"/>
                        <w:szCs w:val="24"/>
                      </w:rPr>
                      <w:t>2020</w:t>
                    </w:r>
                    <w:r w:rsidR="001C41CD" w:rsidRPr="001C41CD">
                      <w:rPr>
                        <w:sz w:val="24"/>
                        <w:szCs w:val="24"/>
                      </w:rPr>
                      <w:t xml:space="preserve"> First Nation</w:t>
                    </w:r>
                    <w:r>
                      <w:rPr>
                        <w:sz w:val="24"/>
                        <w:szCs w:val="24"/>
                      </w:rPr>
                      <w:t>s</w:t>
                    </w:r>
                    <w:r w:rsidR="001C41CD" w:rsidRPr="001C41CD">
                      <w:rPr>
                        <w:sz w:val="24"/>
                        <w:szCs w:val="24"/>
                      </w:rPr>
                      <w:t xml:space="preserve"> Launch</w:t>
                    </w:r>
                  </w:p>
                </w:tc>
              </w:sdtContent>
            </w:sdt>
          </w:tr>
          <w:tr w:rsidR="0052207E" w14:paraId="54341F60" w14:textId="77777777">
            <w:tc>
              <w:tcPr>
                <w:tcW w:w="7672" w:type="dxa"/>
              </w:tcPr>
              <w:sdt>
                <w:sdtPr>
                  <w:rPr>
                    <w:rFonts w:asciiTheme="majorHAnsi" w:eastAsiaTheme="majorEastAsia" w:hAnsiTheme="majorHAnsi" w:cstheme="majorBidi"/>
                    <w:sz w:val="88"/>
                    <w:szCs w:val="88"/>
                  </w:rPr>
                  <w:alias w:val="Title"/>
                  <w:id w:val="13406919"/>
                  <w:placeholder>
                    <w:docPart w:val="D0D9E9C2322642B18E4B4B7A09D72861"/>
                  </w:placeholder>
                  <w:dataBinding w:prefixMappings="xmlns:ns0='http://schemas.openxmlformats.org/package/2006/metadata/core-properties' xmlns:ns1='http://purl.org/dc/elements/1.1/'" w:xpath="/ns0:coreProperties[1]/ns1:title[1]" w:storeItemID="{6C3C8BC8-F283-45AE-878A-BAB7291924A1}"/>
                  <w:text/>
                </w:sdtPr>
                <w:sdtEndPr/>
                <w:sdtContent>
                  <w:p w14:paraId="06FDDDD6" w14:textId="77777777" w:rsidR="0052207E" w:rsidRDefault="008E016D" w:rsidP="002952FD">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sz w:val="88"/>
                        <w:szCs w:val="88"/>
                      </w:rPr>
                      <w:t>Critical</w:t>
                    </w:r>
                    <w:r w:rsidR="002952FD" w:rsidRPr="002952FD">
                      <w:rPr>
                        <w:rFonts w:asciiTheme="majorHAnsi" w:eastAsiaTheme="majorEastAsia" w:hAnsiTheme="majorHAnsi" w:cstheme="majorBidi"/>
                        <w:sz w:val="88"/>
                        <w:szCs w:val="88"/>
                      </w:rPr>
                      <w:t xml:space="preserve"> Design Report</w:t>
                    </w:r>
                  </w:p>
                </w:sdtContent>
              </w:sdt>
            </w:tc>
          </w:tr>
          <w:tr w:rsidR="0052207E" w14:paraId="39F7C7CE" w14:textId="77777777">
            <w:tc>
              <w:tcPr>
                <w:tcW w:w="7672" w:type="dxa"/>
                <w:tcMar>
                  <w:top w:w="216" w:type="dxa"/>
                  <w:left w:w="115" w:type="dxa"/>
                  <w:bottom w:w="216" w:type="dxa"/>
                  <w:right w:w="115" w:type="dxa"/>
                </w:tcMar>
              </w:tcPr>
              <w:p w14:paraId="6EA48E66" w14:textId="2DD25BB7" w:rsidR="0052207E" w:rsidRPr="001C41CD" w:rsidRDefault="0052207E" w:rsidP="001C41CD">
                <w:pPr>
                  <w:pStyle w:val="NoSpacing"/>
                  <w:rPr>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52207E" w14:paraId="53BC2F3B" w14:textId="77777777">
            <w:tc>
              <w:tcPr>
                <w:tcW w:w="7221" w:type="dxa"/>
                <w:tcMar>
                  <w:top w:w="216" w:type="dxa"/>
                  <w:left w:w="115" w:type="dxa"/>
                  <w:bottom w:w="216" w:type="dxa"/>
                  <w:right w:w="115" w:type="dxa"/>
                </w:tcMar>
              </w:tcPr>
              <w:sdt>
                <w:sdtPr>
                  <w:rPr>
                    <w:sz w:val="28"/>
                    <w:szCs w:val="28"/>
                  </w:rPr>
                  <w:alias w:val="Author"/>
                  <w:id w:val="13406928"/>
                  <w:placeholder>
                    <w:docPart w:val="F791F9FFA2C140B58A00A99B5E85F5AC"/>
                  </w:placeholder>
                  <w:dataBinding w:prefixMappings="xmlns:ns0='http://schemas.openxmlformats.org/package/2006/metadata/core-properties' xmlns:ns1='http://purl.org/dc/elements/1.1/'" w:xpath="/ns0:coreProperties[1]/ns1:creator[1]" w:storeItemID="{6C3C8BC8-F283-45AE-878A-BAB7291924A1}"/>
                  <w:text/>
                </w:sdtPr>
                <w:sdtEndPr/>
                <w:sdtContent>
                  <w:p w14:paraId="71B90146" w14:textId="77777777" w:rsidR="0052207E" w:rsidRDefault="008B577E">
                    <w:pPr>
                      <w:pStyle w:val="NoSpacing"/>
                      <w:rPr>
                        <w:color w:val="4472C4" w:themeColor="accent1"/>
                        <w:sz w:val="28"/>
                        <w:szCs w:val="28"/>
                      </w:rPr>
                    </w:pPr>
                    <w:r>
                      <w:rPr>
                        <w:sz w:val="28"/>
                        <w:szCs w:val="28"/>
                      </w:rPr>
                      <w:t>[</w:t>
                    </w:r>
                    <w:r w:rsidR="00F44016">
                      <w:rPr>
                        <w:sz w:val="28"/>
                        <w:szCs w:val="28"/>
                      </w:rPr>
                      <w:t>School Name</w:t>
                    </w:r>
                    <w:r>
                      <w:rPr>
                        <w:sz w:val="28"/>
                        <w:szCs w:val="28"/>
                      </w:rPr>
                      <w:t>]</w:t>
                    </w:r>
                  </w:p>
                </w:sdtContent>
              </w:sdt>
              <w:sdt>
                <w:sdtPr>
                  <w:rPr>
                    <w:color w:val="4472C4" w:themeColor="accent1"/>
                    <w:sz w:val="28"/>
                    <w:szCs w:val="28"/>
                  </w:rPr>
                  <w:alias w:val="Date"/>
                  <w:tag w:val="Date"/>
                  <w:id w:val="13406932"/>
                  <w:placeholder>
                    <w:docPart w:val="E4155F1F03534D9AA6989DB050DE2C13"/>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172D9A8" w14:textId="77777777" w:rsidR="0052207E" w:rsidRDefault="0052207E">
                    <w:pPr>
                      <w:pStyle w:val="NoSpacing"/>
                      <w:rPr>
                        <w:color w:val="4472C4" w:themeColor="accent1"/>
                        <w:sz w:val="28"/>
                        <w:szCs w:val="28"/>
                      </w:rPr>
                    </w:pPr>
                    <w:r w:rsidRPr="00DF0C74">
                      <w:rPr>
                        <w:sz w:val="28"/>
                        <w:szCs w:val="28"/>
                      </w:rPr>
                      <w:t>[Date]</w:t>
                    </w:r>
                  </w:p>
                </w:sdtContent>
              </w:sdt>
              <w:p w14:paraId="0E14EC5C" w14:textId="77777777" w:rsidR="0052207E" w:rsidRDefault="0052207E">
                <w:pPr>
                  <w:pStyle w:val="NoSpacing"/>
                  <w:rPr>
                    <w:color w:val="4472C4" w:themeColor="accent1"/>
                  </w:rPr>
                </w:pPr>
              </w:p>
            </w:tc>
          </w:tr>
        </w:tbl>
        <w:p w14:paraId="756CD1E8" w14:textId="77777777" w:rsidR="00675C33" w:rsidRDefault="008B577E">
          <w:r>
            <w:rPr>
              <w:noProof/>
            </w:rPr>
            <mc:AlternateContent>
              <mc:Choice Requires="wps">
                <w:drawing>
                  <wp:anchor distT="45720" distB="45720" distL="114300" distR="114300" simplePos="0" relativeHeight="251659264" behindDoc="0" locked="0" layoutInCell="1" allowOverlap="1" wp14:anchorId="0A128EF7" wp14:editId="050357ED">
                    <wp:simplePos x="0" y="0"/>
                    <wp:positionH relativeFrom="column">
                      <wp:posOffset>664845</wp:posOffset>
                    </wp:positionH>
                    <wp:positionV relativeFrom="paragraph">
                      <wp:posOffset>4197985</wp:posOffset>
                    </wp:positionV>
                    <wp:extent cx="4737735" cy="261239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2612390"/>
                            </a:xfrm>
                            <a:prstGeom prst="rect">
                              <a:avLst/>
                            </a:prstGeom>
                            <a:solidFill>
                              <a:srgbClr val="FFFFFF"/>
                            </a:solidFill>
                            <a:ln w="9525">
                              <a:solidFill>
                                <a:srgbClr val="000000"/>
                              </a:solidFill>
                              <a:miter lim="800000"/>
                              <a:headEnd/>
                              <a:tailEnd/>
                            </a:ln>
                          </wps:spPr>
                          <wps:txbx>
                            <w:txbxContent>
                              <w:p w14:paraId="17BF82D2" w14:textId="77777777"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14:paraId="290A7A26" w14:textId="762A7034" w:rsidR="008B577E" w:rsidRDefault="008B577E" w:rsidP="008B577E">
                                <w:pPr>
                                  <w:jc w:val="center"/>
                                  <w:rPr>
                                    <w:color w:val="7030A0"/>
                                  </w:rPr>
                                </w:pPr>
                                <w:r w:rsidRPr="008B577E">
                                  <w:rPr>
                                    <w:color w:val="7030A0"/>
                                  </w:rPr>
                                  <w:t xml:space="preserve">There are </w:t>
                                </w:r>
                                <w:r w:rsidR="00E709FB">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r w:rsidR="00D87F2A">
                                  <w:rPr>
                                    <w:color w:val="7030A0"/>
                                  </w:rPr>
                                  <w:t xml:space="preserve"> Feel free to personalize your report.</w:t>
                                </w:r>
                              </w:p>
                              <w:p w14:paraId="11FCBEB4" w14:textId="77777777"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14:paraId="282CAA07" w14:textId="77777777"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128EF7" id="_x0000_t202" coordsize="21600,21600" o:spt="202" path="m,l,21600r21600,l21600,xe">
                    <v:stroke joinstyle="miter"/>
                    <v:path gradientshapeok="t" o:connecttype="rect"/>
                  </v:shapetype>
                  <v:shape id="Text Box 2" o:spid="_x0000_s1026" type="#_x0000_t202" style="position:absolute;margin-left:52.35pt;margin-top:330.55pt;width:373.05pt;height:20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NzJgIAAEcEAAAOAAAAZHJzL2Uyb0RvYy54bWysU9uO2yAQfa/Uf0C8N46dZLOx4qy22aaq&#10;tL1Iu/0AjHGMCgwFEnv79R1wNo227UtVHhDDDIeZc2bWN4NW5Cicl2Aqmk+mlAjDoZFmX9Gvj7s3&#10;15T4wEzDFBhR0Sfh6c3m9at1b0tRQAeqEY4giPFlbyvahWDLLPO8E5r5CVhh0NmC0yyg6fZZ41iP&#10;6FplxXR6lfXgGuuAC+/x9m500k3Cb1vBw+e29SIQVVHMLaTdpb2Oe7ZZs3LvmO0kP6XB/iELzaTB&#10;T89QdywwcnDyNygtuQMPbZhw0Bm0reQi1YDV5NMX1Tx0zIpUC5Lj7Zkm//9g+afjF0dkU9EiX1Ji&#10;mEaRHsUQyFsYSBH56a0vMezBYmAY8Bp1TrV6ew/8mycGth0ze3HrHPSdYA3ml8eX2cXTEcdHkLr/&#10;CA1+ww4BEtDQOh3JQzoIoqNOT2dtYiocL+fL2XI5W1DC0Vdc5cVsldTLWPn83Dof3gvQJB4q6lD8&#10;BM+O9z7EdFj5HBJ/86Bks5NKJcPt661y5MiwUXZppQpehClD+oquFsViZOCvENO0/gShZcCOV1JX&#10;9PocxMrI2zvTpH4MTKrxjCkrcyIycjeyGIZ6OAlTQ/OElDoYOxsnEQ8duB+U9NjVFfXfD8wJStQH&#10;g7Ks8vk8jkEy5otlgYa79NSXHmY4QlU0UDIetyGNTiTMwC3K18pEbNR5zOSUK3Zr4vs0WXEcLu0U&#10;9Wv+Nz8BAAD//wMAUEsDBBQABgAIAAAAIQDuWOpD4QAAAAwBAAAPAAAAZHJzL2Rvd25yZXYueG1s&#10;TI/BTsMwEETvSPyDtUhcUGuntEkIcSqEBKI3aBFc3XibRMR2sN00/D3bExxHM5p5U64n07MRfeic&#10;lZDMBTC0tdOdbSS8755mObAQldWqdxYl/GCAdXV5UapCu5N9w3EbG0YlNhRKQhvjUHAe6haNCnM3&#10;oCXv4LxRkaRvuPbqROWm5wshUm5UZ2mhVQM+tlh/bY9GQr58GT/D5vb1o04P/V28ycbnby/l9dX0&#10;cA8s4hT/wnDGJ3SoiGnvjlYH1pMWy4yiEtI0SYBRIl8JOrM/W9liBbwq+f8T1S8AAAD//wMAUEsB&#10;Ai0AFAAGAAgAAAAhALaDOJL+AAAA4QEAABMAAAAAAAAAAAAAAAAAAAAAAFtDb250ZW50X1R5cGVz&#10;XS54bWxQSwECLQAUAAYACAAAACEAOP0h/9YAAACUAQAACwAAAAAAAAAAAAAAAAAvAQAAX3JlbHMv&#10;LnJlbHNQSwECLQAUAAYACAAAACEA+NmDcyYCAABHBAAADgAAAAAAAAAAAAAAAAAuAgAAZHJzL2Uy&#10;b0RvYy54bWxQSwECLQAUAAYACAAAACEA7ljqQ+EAAAAMAQAADwAAAAAAAAAAAAAAAACABAAAZHJz&#10;L2Rvd25yZXYueG1sUEsFBgAAAAAEAAQA8wAAAI4FAAAAAA==&#10;">
                    <v:textbox>
                      <w:txbxContent>
                        <w:p w14:paraId="17BF82D2" w14:textId="77777777" w:rsidR="008B577E" w:rsidRPr="008B577E" w:rsidRDefault="008B577E" w:rsidP="008B577E">
                          <w:pPr>
                            <w:jc w:val="center"/>
                            <w:rPr>
                              <w:color w:val="7030A0"/>
                            </w:rPr>
                          </w:pPr>
                          <w:r w:rsidRPr="008B577E">
                            <w:rPr>
                              <w:color w:val="7030A0"/>
                            </w:rPr>
                            <w:t>Please use this template as a guide to writing your team design reports. The headers (and bullets) outline the minimum information required. For continuity across teams, do not re-order the sections. You can however, add more information or sections when deemed necessary, or further detail is required</w:t>
                          </w:r>
                          <w:r>
                            <w:rPr>
                              <w:color w:val="7030A0"/>
                            </w:rPr>
                            <w:t>.</w:t>
                          </w:r>
                        </w:p>
                        <w:p w14:paraId="290A7A26" w14:textId="762A7034" w:rsidR="008B577E" w:rsidRDefault="008B577E" w:rsidP="008B577E">
                          <w:pPr>
                            <w:jc w:val="center"/>
                            <w:rPr>
                              <w:color w:val="7030A0"/>
                            </w:rPr>
                          </w:pPr>
                          <w:r w:rsidRPr="008B577E">
                            <w:rPr>
                              <w:color w:val="7030A0"/>
                            </w:rPr>
                            <w:t xml:space="preserve">There are </w:t>
                          </w:r>
                          <w:r w:rsidR="00E709FB">
                            <w:rPr>
                              <w:color w:val="7030A0"/>
                            </w:rPr>
                            <w:t>some unique formatting features</w:t>
                          </w:r>
                          <w:r w:rsidRPr="008B577E">
                            <w:rPr>
                              <w:color w:val="7030A0"/>
                            </w:rPr>
                            <w:t xml:space="preserve"> to this template. Please learn and utilize them.</w:t>
                          </w:r>
                          <w:r>
                            <w:rPr>
                              <w:color w:val="7030A0"/>
                            </w:rPr>
                            <w:t xml:space="preserve"> You may add to the formatting, but do not delete any existing formats.</w:t>
                          </w:r>
                          <w:r w:rsidR="00D87F2A">
                            <w:rPr>
                              <w:color w:val="7030A0"/>
                            </w:rPr>
                            <w:t xml:space="preserve"> Feel free to personalize your report.</w:t>
                          </w:r>
                        </w:p>
                        <w:p w14:paraId="11FCBEB4" w14:textId="77777777" w:rsidR="008B577E" w:rsidRPr="008B577E" w:rsidRDefault="008B577E" w:rsidP="008B577E">
                          <w:pPr>
                            <w:jc w:val="center"/>
                            <w:rPr>
                              <w:color w:val="7030A0"/>
                            </w:rPr>
                          </w:pPr>
                          <w:r>
                            <w:rPr>
                              <w:color w:val="7030A0"/>
                            </w:rPr>
                            <w:t>Any [square] bracketed text is expected to be filled by your team. Bulleted text is expected to be deleted/replaced with your content.</w:t>
                          </w:r>
                        </w:p>
                        <w:p w14:paraId="282CAA07" w14:textId="77777777" w:rsidR="008B577E" w:rsidRPr="008B577E" w:rsidRDefault="008B577E" w:rsidP="008B577E">
                          <w:pPr>
                            <w:jc w:val="center"/>
                            <w:rPr>
                              <w:color w:val="7030A0"/>
                            </w:rPr>
                          </w:pPr>
                          <w:r w:rsidRPr="008B577E">
                            <w:rPr>
                              <w:color w:val="7030A0"/>
                            </w:rPr>
                            <w:t xml:space="preserve">Delete this text box prior to </w:t>
                          </w:r>
                          <w:r>
                            <w:rPr>
                              <w:color w:val="7030A0"/>
                            </w:rPr>
                            <w:t>submission.</w:t>
                          </w:r>
                        </w:p>
                      </w:txbxContent>
                    </v:textbox>
                    <w10:wrap type="square"/>
                  </v:shape>
                </w:pict>
              </mc:Fallback>
            </mc:AlternateContent>
          </w:r>
          <w:r w:rsidR="0052207E">
            <w:br w:type="page"/>
          </w:r>
        </w:p>
      </w:sdtContent>
    </w:sdt>
    <w:sdt>
      <w:sdtPr>
        <w:rPr>
          <w:rFonts w:eastAsiaTheme="minorHAnsi" w:cs="Arial"/>
          <w:b/>
          <w:sz w:val="24"/>
        </w:rPr>
        <w:id w:val="1441255213"/>
        <w:docPartObj>
          <w:docPartGallery w:val="Table of Contents"/>
          <w:docPartUnique/>
        </w:docPartObj>
      </w:sdtPr>
      <w:sdtEndPr>
        <w:rPr>
          <w:rFonts w:cstheme="majorBidi"/>
          <w:bCs/>
          <w:noProof/>
        </w:rPr>
      </w:sdtEndPr>
      <w:sdtContent>
        <w:p w14:paraId="6ABDAB90" w14:textId="77777777" w:rsidR="00E709FB" w:rsidRPr="00930270" w:rsidRDefault="00E709FB" w:rsidP="00E709FB">
          <w:pPr>
            <w:pStyle w:val="TOCHeading"/>
            <w:rPr>
              <w:rFonts w:cs="Arial"/>
              <w:b/>
            </w:rPr>
          </w:pPr>
          <w:r w:rsidRPr="00930270">
            <w:rPr>
              <w:rFonts w:cs="Arial"/>
              <w:b/>
            </w:rPr>
            <w:t>Table of Contents</w:t>
          </w:r>
        </w:p>
        <w:p w14:paraId="197A8CF6" w14:textId="77777777" w:rsidR="002F6783" w:rsidRDefault="00E709F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5928736" w:history="1">
            <w:r w:rsidR="002F6783" w:rsidRPr="00601C60">
              <w:rPr>
                <w:rStyle w:val="Hyperlink"/>
                <w:noProof/>
              </w:rPr>
              <w:t>1</w:t>
            </w:r>
            <w:r w:rsidR="002F6783">
              <w:rPr>
                <w:rFonts w:asciiTheme="minorHAnsi" w:eastAsiaTheme="minorEastAsia" w:hAnsiTheme="minorHAnsi" w:cstheme="minorBidi"/>
                <w:noProof/>
                <w:sz w:val="22"/>
                <w:szCs w:val="22"/>
              </w:rPr>
              <w:tab/>
            </w:r>
            <w:r w:rsidR="002F6783" w:rsidRPr="00601C60">
              <w:rPr>
                <w:rStyle w:val="Hyperlink"/>
                <w:noProof/>
              </w:rPr>
              <w:t>Team Information</w:t>
            </w:r>
            <w:r w:rsidR="002F6783">
              <w:rPr>
                <w:noProof/>
                <w:webHidden/>
              </w:rPr>
              <w:tab/>
            </w:r>
            <w:r w:rsidR="002F6783">
              <w:rPr>
                <w:noProof/>
                <w:webHidden/>
              </w:rPr>
              <w:fldChar w:fldCharType="begin"/>
            </w:r>
            <w:r w:rsidR="002F6783">
              <w:rPr>
                <w:noProof/>
                <w:webHidden/>
              </w:rPr>
              <w:instrText xml:space="preserve"> PAGEREF _Toc25928736 \h </w:instrText>
            </w:r>
            <w:r w:rsidR="002F6783">
              <w:rPr>
                <w:noProof/>
                <w:webHidden/>
              </w:rPr>
            </w:r>
            <w:r w:rsidR="002F6783">
              <w:rPr>
                <w:noProof/>
                <w:webHidden/>
              </w:rPr>
              <w:fldChar w:fldCharType="separate"/>
            </w:r>
            <w:r w:rsidR="002F6783">
              <w:rPr>
                <w:noProof/>
                <w:webHidden/>
              </w:rPr>
              <w:t>2</w:t>
            </w:r>
            <w:r w:rsidR="002F6783">
              <w:rPr>
                <w:noProof/>
                <w:webHidden/>
              </w:rPr>
              <w:fldChar w:fldCharType="end"/>
            </w:r>
          </w:hyperlink>
        </w:p>
        <w:p w14:paraId="0D7E8A25" w14:textId="77777777" w:rsidR="002F6783" w:rsidRDefault="00015B2D">
          <w:pPr>
            <w:pStyle w:val="TOC1"/>
            <w:rPr>
              <w:rFonts w:asciiTheme="minorHAnsi" w:eastAsiaTheme="minorEastAsia" w:hAnsiTheme="minorHAnsi" w:cstheme="minorBidi"/>
              <w:noProof/>
              <w:sz w:val="22"/>
              <w:szCs w:val="22"/>
            </w:rPr>
          </w:pPr>
          <w:hyperlink w:anchor="_Toc25928737" w:history="1">
            <w:r w:rsidR="002F6783" w:rsidRPr="00601C60">
              <w:rPr>
                <w:rStyle w:val="Hyperlink"/>
                <w:noProof/>
              </w:rPr>
              <w:t>2</w:t>
            </w:r>
            <w:r w:rsidR="002F6783">
              <w:rPr>
                <w:rFonts w:asciiTheme="minorHAnsi" w:eastAsiaTheme="minorEastAsia" w:hAnsiTheme="minorHAnsi" w:cstheme="minorBidi"/>
                <w:noProof/>
                <w:sz w:val="22"/>
                <w:szCs w:val="22"/>
              </w:rPr>
              <w:tab/>
            </w:r>
            <w:r w:rsidR="002F6783" w:rsidRPr="00601C60">
              <w:rPr>
                <w:rStyle w:val="Hyperlink"/>
                <w:noProof/>
              </w:rPr>
              <w:t>Summary of Critical Design Report</w:t>
            </w:r>
            <w:r w:rsidR="002F6783">
              <w:rPr>
                <w:noProof/>
                <w:webHidden/>
              </w:rPr>
              <w:tab/>
            </w:r>
            <w:r w:rsidR="002F6783">
              <w:rPr>
                <w:noProof/>
                <w:webHidden/>
              </w:rPr>
              <w:fldChar w:fldCharType="begin"/>
            </w:r>
            <w:r w:rsidR="002F6783">
              <w:rPr>
                <w:noProof/>
                <w:webHidden/>
              </w:rPr>
              <w:instrText xml:space="preserve"> PAGEREF _Toc25928737 \h </w:instrText>
            </w:r>
            <w:r w:rsidR="002F6783">
              <w:rPr>
                <w:noProof/>
                <w:webHidden/>
              </w:rPr>
            </w:r>
            <w:r w:rsidR="002F6783">
              <w:rPr>
                <w:noProof/>
                <w:webHidden/>
              </w:rPr>
              <w:fldChar w:fldCharType="separate"/>
            </w:r>
            <w:r w:rsidR="002F6783">
              <w:rPr>
                <w:noProof/>
                <w:webHidden/>
              </w:rPr>
              <w:t>3</w:t>
            </w:r>
            <w:r w:rsidR="002F6783">
              <w:rPr>
                <w:noProof/>
                <w:webHidden/>
              </w:rPr>
              <w:fldChar w:fldCharType="end"/>
            </w:r>
          </w:hyperlink>
        </w:p>
        <w:p w14:paraId="4A865993"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38" w:history="1">
            <w:r w:rsidR="002F6783" w:rsidRPr="00601C60">
              <w:rPr>
                <w:rStyle w:val="Hyperlink"/>
                <w:noProof/>
              </w:rPr>
              <w:t>2.1</w:t>
            </w:r>
            <w:r w:rsidR="002F6783">
              <w:rPr>
                <w:rFonts w:asciiTheme="minorHAnsi" w:eastAsiaTheme="minorEastAsia" w:hAnsiTheme="minorHAnsi" w:cstheme="minorBidi"/>
                <w:noProof/>
                <w:sz w:val="22"/>
                <w:szCs w:val="22"/>
              </w:rPr>
              <w:tab/>
            </w:r>
            <w:r w:rsidR="002F6783" w:rsidRPr="00601C60">
              <w:rPr>
                <w:rStyle w:val="Hyperlink"/>
                <w:noProof/>
              </w:rPr>
              <w:t>Launch Vehicle Summary</w:t>
            </w:r>
            <w:r w:rsidR="002F6783">
              <w:rPr>
                <w:noProof/>
                <w:webHidden/>
              </w:rPr>
              <w:tab/>
            </w:r>
            <w:r w:rsidR="002F6783">
              <w:rPr>
                <w:noProof/>
                <w:webHidden/>
              </w:rPr>
              <w:fldChar w:fldCharType="begin"/>
            </w:r>
            <w:r w:rsidR="002F6783">
              <w:rPr>
                <w:noProof/>
                <w:webHidden/>
              </w:rPr>
              <w:instrText xml:space="preserve"> PAGEREF _Toc25928738 \h </w:instrText>
            </w:r>
            <w:r w:rsidR="002F6783">
              <w:rPr>
                <w:noProof/>
                <w:webHidden/>
              </w:rPr>
            </w:r>
            <w:r w:rsidR="002F6783">
              <w:rPr>
                <w:noProof/>
                <w:webHidden/>
              </w:rPr>
              <w:fldChar w:fldCharType="separate"/>
            </w:r>
            <w:r w:rsidR="002F6783">
              <w:rPr>
                <w:noProof/>
                <w:webHidden/>
              </w:rPr>
              <w:t>3</w:t>
            </w:r>
            <w:r w:rsidR="002F6783">
              <w:rPr>
                <w:noProof/>
                <w:webHidden/>
              </w:rPr>
              <w:fldChar w:fldCharType="end"/>
            </w:r>
          </w:hyperlink>
        </w:p>
        <w:p w14:paraId="1F2735B8"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39" w:history="1">
            <w:r w:rsidR="002F6783" w:rsidRPr="00601C60">
              <w:rPr>
                <w:rStyle w:val="Hyperlink"/>
                <w:noProof/>
              </w:rPr>
              <w:t>2.2</w:t>
            </w:r>
            <w:r w:rsidR="002F6783">
              <w:rPr>
                <w:rFonts w:asciiTheme="minorHAnsi" w:eastAsiaTheme="minorEastAsia" w:hAnsiTheme="minorHAnsi" w:cstheme="minorBidi"/>
                <w:noProof/>
                <w:sz w:val="22"/>
                <w:szCs w:val="22"/>
              </w:rPr>
              <w:tab/>
            </w:r>
            <w:r w:rsidR="002F6783" w:rsidRPr="00601C60">
              <w:rPr>
                <w:rStyle w:val="Hyperlink"/>
                <w:noProof/>
              </w:rPr>
              <w:t>Payload/Challenge Summary</w:t>
            </w:r>
            <w:r w:rsidR="002F6783">
              <w:rPr>
                <w:noProof/>
                <w:webHidden/>
              </w:rPr>
              <w:tab/>
            </w:r>
            <w:r w:rsidR="002F6783">
              <w:rPr>
                <w:noProof/>
                <w:webHidden/>
              </w:rPr>
              <w:fldChar w:fldCharType="begin"/>
            </w:r>
            <w:r w:rsidR="002F6783">
              <w:rPr>
                <w:noProof/>
                <w:webHidden/>
              </w:rPr>
              <w:instrText xml:space="preserve"> PAGEREF _Toc25928739 \h </w:instrText>
            </w:r>
            <w:r w:rsidR="002F6783">
              <w:rPr>
                <w:noProof/>
                <w:webHidden/>
              </w:rPr>
            </w:r>
            <w:r w:rsidR="002F6783">
              <w:rPr>
                <w:noProof/>
                <w:webHidden/>
              </w:rPr>
              <w:fldChar w:fldCharType="separate"/>
            </w:r>
            <w:r w:rsidR="002F6783">
              <w:rPr>
                <w:noProof/>
                <w:webHidden/>
              </w:rPr>
              <w:t>3</w:t>
            </w:r>
            <w:r w:rsidR="002F6783">
              <w:rPr>
                <w:noProof/>
                <w:webHidden/>
              </w:rPr>
              <w:fldChar w:fldCharType="end"/>
            </w:r>
          </w:hyperlink>
        </w:p>
        <w:p w14:paraId="3E449B1A" w14:textId="77777777" w:rsidR="002F6783" w:rsidRDefault="00015B2D">
          <w:pPr>
            <w:pStyle w:val="TOC1"/>
            <w:rPr>
              <w:rFonts w:asciiTheme="minorHAnsi" w:eastAsiaTheme="minorEastAsia" w:hAnsiTheme="minorHAnsi" w:cstheme="minorBidi"/>
              <w:noProof/>
              <w:sz w:val="22"/>
              <w:szCs w:val="22"/>
            </w:rPr>
          </w:pPr>
          <w:hyperlink w:anchor="_Toc25928740" w:history="1">
            <w:r w:rsidR="002F6783" w:rsidRPr="00601C60">
              <w:rPr>
                <w:rStyle w:val="Hyperlink"/>
                <w:noProof/>
              </w:rPr>
              <w:t>3</w:t>
            </w:r>
            <w:r w:rsidR="002F6783">
              <w:rPr>
                <w:rFonts w:asciiTheme="minorHAnsi" w:eastAsiaTheme="minorEastAsia" w:hAnsiTheme="minorHAnsi" w:cstheme="minorBidi"/>
                <w:noProof/>
                <w:sz w:val="22"/>
                <w:szCs w:val="22"/>
              </w:rPr>
              <w:tab/>
            </w:r>
            <w:r w:rsidR="002F6783" w:rsidRPr="00601C60">
              <w:rPr>
                <w:rStyle w:val="Hyperlink"/>
                <w:noProof/>
              </w:rPr>
              <w:t>Changes Made Since PDR</w:t>
            </w:r>
            <w:r w:rsidR="002F6783">
              <w:rPr>
                <w:noProof/>
                <w:webHidden/>
              </w:rPr>
              <w:tab/>
            </w:r>
            <w:r w:rsidR="002F6783">
              <w:rPr>
                <w:noProof/>
                <w:webHidden/>
              </w:rPr>
              <w:fldChar w:fldCharType="begin"/>
            </w:r>
            <w:r w:rsidR="002F6783">
              <w:rPr>
                <w:noProof/>
                <w:webHidden/>
              </w:rPr>
              <w:instrText xml:space="preserve"> PAGEREF _Toc25928740 \h </w:instrText>
            </w:r>
            <w:r w:rsidR="002F6783">
              <w:rPr>
                <w:noProof/>
                <w:webHidden/>
              </w:rPr>
            </w:r>
            <w:r w:rsidR="002F6783">
              <w:rPr>
                <w:noProof/>
                <w:webHidden/>
              </w:rPr>
              <w:fldChar w:fldCharType="separate"/>
            </w:r>
            <w:r w:rsidR="002F6783">
              <w:rPr>
                <w:noProof/>
                <w:webHidden/>
              </w:rPr>
              <w:t>4</w:t>
            </w:r>
            <w:r w:rsidR="002F6783">
              <w:rPr>
                <w:noProof/>
                <w:webHidden/>
              </w:rPr>
              <w:fldChar w:fldCharType="end"/>
            </w:r>
          </w:hyperlink>
        </w:p>
        <w:p w14:paraId="68FF0451" w14:textId="77777777" w:rsidR="002F6783" w:rsidRDefault="00015B2D">
          <w:pPr>
            <w:pStyle w:val="TOC1"/>
            <w:rPr>
              <w:rFonts w:asciiTheme="minorHAnsi" w:eastAsiaTheme="minorEastAsia" w:hAnsiTheme="minorHAnsi" w:cstheme="minorBidi"/>
              <w:noProof/>
              <w:sz w:val="22"/>
              <w:szCs w:val="22"/>
            </w:rPr>
          </w:pPr>
          <w:hyperlink w:anchor="_Toc25928741" w:history="1">
            <w:r w:rsidR="002F6783" w:rsidRPr="00601C60">
              <w:rPr>
                <w:rStyle w:val="Hyperlink"/>
                <w:noProof/>
              </w:rPr>
              <w:t>4</w:t>
            </w:r>
            <w:r w:rsidR="002F6783">
              <w:rPr>
                <w:rFonts w:asciiTheme="minorHAnsi" w:eastAsiaTheme="minorEastAsia" w:hAnsiTheme="minorHAnsi" w:cstheme="minorBidi"/>
                <w:noProof/>
                <w:sz w:val="22"/>
                <w:szCs w:val="22"/>
              </w:rPr>
              <w:tab/>
            </w:r>
            <w:r w:rsidR="002F6783" w:rsidRPr="00601C60">
              <w:rPr>
                <w:rStyle w:val="Hyperlink"/>
                <w:noProof/>
              </w:rPr>
              <w:t>Vehicle Criteria</w:t>
            </w:r>
            <w:r w:rsidR="002F6783">
              <w:rPr>
                <w:noProof/>
                <w:webHidden/>
              </w:rPr>
              <w:tab/>
            </w:r>
            <w:r w:rsidR="002F6783">
              <w:rPr>
                <w:noProof/>
                <w:webHidden/>
              </w:rPr>
              <w:fldChar w:fldCharType="begin"/>
            </w:r>
            <w:r w:rsidR="002F6783">
              <w:rPr>
                <w:noProof/>
                <w:webHidden/>
              </w:rPr>
              <w:instrText xml:space="preserve"> PAGEREF _Toc25928741 \h </w:instrText>
            </w:r>
            <w:r w:rsidR="002F6783">
              <w:rPr>
                <w:noProof/>
                <w:webHidden/>
              </w:rPr>
            </w:r>
            <w:r w:rsidR="002F6783">
              <w:rPr>
                <w:noProof/>
                <w:webHidden/>
              </w:rPr>
              <w:fldChar w:fldCharType="separate"/>
            </w:r>
            <w:r w:rsidR="002F6783">
              <w:rPr>
                <w:noProof/>
                <w:webHidden/>
              </w:rPr>
              <w:t>5</w:t>
            </w:r>
            <w:r w:rsidR="002F6783">
              <w:rPr>
                <w:noProof/>
                <w:webHidden/>
              </w:rPr>
              <w:fldChar w:fldCharType="end"/>
            </w:r>
          </w:hyperlink>
        </w:p>
        <w:p w14:paraId="1A558965"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2" w:history="1">
            <w:r w:rsidR="002F6783" w:rsidRPr="00601C60">
              <w:rPr>
                <w:rStyle w:val="Hyperlink"/>
                <w:noProof/>
              </w:rPr>
              <w:t>4.1</w:t>
            </w:r>
            <w:r w:rsidR="002F6783">
              <w:rPr>
                <w:rFonts w:asciiTheme="minorHAnsi" w:eastAsiaTheme="minorEastAsia" w:hAnsiTheme="minorHAnsi" w:cstheme="minorBidi"/>
                <w:noProof/>
                <w:sz w:val="22"/>
                <w:szCs w:val="22"/>
              </w:rPr>
              <w:tab/>
            </w:r>
            <w:r w:rsidR="002F6783" w:rsidRPr="00601C60">
              <w:rPr>
                <w:rStyle w:val="Hyperlink"/>
                <w:noProof/>
              </w:rPr>
              <w:t>Design of Launch Vehicle</w:t>
            </w:r>
            <w:r w:rsidR="002F6783">
              <w:rPr>
                <w:noProof/>
                <w:webHidden/>
              </w:rPr>
              <w:tab/>
            </w:r>
            <w:r w:rsidR="002F6783">
              <w:rPr>
                <w:noProof/>
                <w:webHidden/>
              </w:rPr>
              <w:fldChar w:fldCharType="begin"/>
            </w:r>
            <w:r w:rsidR="002F6783">
              <w:rPr>
                <w:noProof/>
                <w:webHidden/>
              </w:rPr>
              <w:instrText xml:space="preserve"> PAGEREF _Toc25928742 \h </w:instrText>
            </w:r>
            <w:r w:rsidR="002F6783">
              <w:rPr>
                <w:noProof/>
                <w:webHidden/>
              </w:rPr>
            </w:r>
            <w:r w:rsidR="002F6783">
              <w:rPr>
                <w:noProof/>
                <w:webHidden/>
              </w:rPr>
              <w:fldChar w:fldCharType="separate"/>
            </w:r>
            <w:r w:rsidR="002F6783">
              <w:rPr>
                <w:noProof/>
                <w:webHidden/>
              </w:rPr>
              <w:t>5</w:t>
            </w:r>
            <w:r w:rsidR="002F6783">
              <w:rPr>
                <w:noProof/>
                <w:webHidden/>
              </w:rPr>
              <w:fldChar w:fldCharType="end"/>
            </w:r>
          </w:hyperlink>
        </w:p>
        <w:p w14:paraId="5E84A5BB"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3" w:history="1">
            <w:r w:rsidR="002F6783" w:rsidRPr="00601C60">
              <w:rPr>
                <w:rStyle w:val="Hyperlink"/>
                <w:noProof/>
              </w:rPr>
              <w:t>4.2</w:t>
            </w:r>
            <w:r w:rsidR="002F6783">
              <w:rPr>
                <w:rFonts w:asciiTheme="minorHAnsi" w:eastAsiaTheme="minorEastAsia" w:hAnsiTheme="minorHAnsi" w:cstheme="minorBidi"/>
                <w:noProof/>
                <w:sz w:val="22"/>
                <w:szCs w:val="22"/>
              </w:rPr>
              <w:tab/>
            </w:r>
            <w:r w:rsidR="002F6783" w:rsidRPr="00601C60">
              <w:rPr>
                <w:rStyle w:val="Hyperlink"/>
                <w:noProof/>
              </w:rPr>
              <w:t>Subscale Flight (Mars Challenge ONLY)</w:t>
            </w:r>
            <w:r w:rsidR="002F6783">
              <w:rPr>
                <w:noProof/>
                <w:webHidden/>
              </w:rPr>
              <w:tab/>
            </w:r>
            <w:r w:rsidR="002F6783">
              <w:rPr>
                <w:noProof/>
                <w:webHidden/>
              </w:rPr>
              <w:fldChar w:fldCharType="begin"/>
            </w:r>
            <w:r w:rsidR="002F6783">
              <w:rPr>
                <w:noProof/>
                <w:webHidden/>
              </w:rPr>
              <w:instrText xml:space="preserve"> PAGEREF _Toc25928743 \h </w:instrText>
            </w:r>
            <w:r w:rsidR="002F6783">
              <w:rPr>
                <w:noProof/>
                <w:webHidden/>
              </w:rPr>
            </w:r>
            <w:r w:rsidR="002F6783">
              <w:rPr>
                <w:noProof/>
                <w:webHidden/>
              </w:rPr>
              <w:fldChar w:fldCharType="separate"/>
            </w:r>
            <w:r w:rsidR="002F6783">
              <w:rPr>
                <w:noProof/>
                <w:webHidden/>
              </w:rPr>
              <w:t>5</w:t>
            </w:r>
            <w:r w:rsidR="002F6783">
              <w:rPr>
                <w:noProof/>
                <w:webHidden/>
              </w:rPr>
              <w:fldChar w:fldCharType="end"/>
            </w:r>
          </w:hyperlink>
        </w:p>
        <w:p w14:paraId="21D6E00F"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4" w:history="1">
            <w:r w:rsidR="002F6783" w:rsidRPr="00601C60">
              <w:rPr>
                <w:rStyle w:val="Hyperlink"/>
                <w:noProof/>
              </w:rPr>
              <w:t>4.3</w:t>
            </w:r>
            <w:r w:rsidR="002F6783">
              <w:rPr>
                <w:rFonts w:asciiTheme="minorHAnsi" w:eastAsiaTheme="minorEastAsia" w:hAnsiTheme="minorHAnsi" w:cstheme="minorBidi"/>
                <w:noProof/>
                <w:sz w:val="22"/>
                <w:szCs w:val="22"/>
              </w:rPr>
              <w:tab/>
            </w:r>
            <w:r w:rsidR="002F6783" w:rsidRPr="00601C60">
              <w:rPr>
                <w:rStyle w:val="Hyperlink"/>
                <w:noProof/>
              </w:rPr>
              <w:t>Recovery Subsystem</w:t>
            </w:r>
            <w:r w:rsidR="002F6783">
              <w:rPr>
                <w:noProof/>
                <w:webHidden/>
              </w:rPr>
              <w:tab/>
            </w:r>
            <w:r w:rsidR="002F6783">
              <w:rPr>
                <w:noProof/>
                <w:webHidden/>
              </w:rPr>
              <w:fldChar w:fldCharType="begin"/>
            </w:r>
            <w:r w:rsidR="002F6783">
              <w:rPr>
                <w:noProof/>
                <w:webHidden/>
              </w:rPr>
              <w:instrText xml:space="preserve"> PAGEREF _Toc25928744 \h </w:instrText>
            </w:r>
            <w:r w:rsidR="002F6783">
              <w:rPr>
                <w:noProof/>
                <w:webHidden/>
              </w:rPr>
            </w:r>
            <w:r w:rsidR="002F6783">
              <w:rPr>
                <w:noProof/>
                <w:webHidden/>
              </w:rPr>
              <w:fldChar w:fldCharType="separate"/>
            </w:r>
            <w:r w:rsidR="002F6783">
              <w:rPr>
                <w:noProof/>
                <w:webHidden/>
              </w:rPr>
              <w:t>5</w:t>
            </w:r>
            <w:r w:rsidR="002F6783">
              <w:rPr>
                <w:noProof/>
                <w:webHidden/>
              </w:rPr>
              <w:fldChar w:fldCharType="end"/>
            </w:r>
          </w:hyperlink>
        </w:p>
        <w:p w14:paraId="4B5E7338"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5" w:history="1">
            <w:r w:rsidR="002F6783" w:rsidRPr="00601C60">
              <w:rPr>
                <w:rStyle w:val="Hyperlink"/>
                <w:noProof/>
              </w:rPr>
              <w:t>4.4</w:t>
            </w:r>
            <w:r w:rsidR="002F6783">
              <w:rPr>
                <w:rFonts w:asciiTheme="minorHAnsi" w:eastAsiaTheme="minorEastAsia" w:hAnsiTheme="minorHAnsi" w:cstheme="minorBidi"/>
                <w:noProof/>
                <w:sz w:val="22"/>
                <w:szCs w:val="22"/>
              </w:rPr>
              <w:tab/>
            </w:r>
            <w:r w:rsidR="002F6783" w:rsidRPr="00601C60">
              <w:rPr>
                <w:rStyle w:val="Hyperlink"/>
                <w:noProof/>
              </w:rPr>
              <w:t>Avionics Subsystem</w:t>
            </w:r>
            <w:r w:rsidR="002F6783">
              <w:rPr>
                <w:noProof/>
                <w:webHidden/>
              </w:rPr>
              <w:tab/>
            </w:r>
            <w:r w:rsidR="002F6783">
              <w:rPr>
                <w:noProof/>
                <w:webHidden/>
              </w:rPr>
              <w:fldChar w:fldCharType="begin"/>
            </w:r>
            <w:r w:rsidR="002F6783">
              <w:rPr>
                <w:noProof/>
                <w:webHidden/>
              </w:rPr>
              <w:instrText xml:space="preserve"> PAGEREF _Toc25928745 \h </w:instrText>
            </w:r>
            <w:r w:rsidR="002F6783">
              <w:rPr>
                <w:noProof/>
                <w:webHidden/>
              </w:rPr>
            </w:r>
            <w:r w:rsidR="002F6783">
              <w:rPr>
                <w:noProof/>
                <w:webHidden/>
              </w:rPr>
              <w:fldChar w:fldCharType="separate"/>
            </w:r>
            <w:r w:rsidR="002F6783">
              <w:rPr>
                <w:noProof/>
                <w:webHidden/>
              </w:rPr>
              <w:t>6</w:t>
            </w:r>
            <w:r w:rsidR="002F6783">
              <w:rPr>
                <w:noProof/>
                <w:webHidden/>
              </w:rPr>
              <w:fldChar w:fldCharType="end"/>
            </w:r>
          </w:hyperlink>
        </w:p>
        <w:p w14:paraId="01770809"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6" w:history="1">
            <w:r w:rsidR="002F6783" w:rsidRPr="00601C60">
              <w:rPr>
                <w:rStyle w:val="Hyperlink"/>
                <w:noProof/>
              </w:rPr>
              <w:t>4.5</w:t>
            </w:r>
            <w:r w:rsidR="002F6783">
              <w:rPr>
                <w:rFonts w:asciiTheme="minorHAnsi" w:eastAsiaTheme="minorEastAsia" w:hAnsiTheme="minorHAnsi" w:cstheme="minorBidi"/>
                <w:noProof/>
                <w:sz w:val="22"/>
                <w:szCs w:val="22"/>
              </w:rPr>
              <w:tab/>
            </w:r>
            <w:r w:rsidR="002F6783" w:rsidRPr="00601C60">
              <w:rPr>
                <w:rStyle w:val="Hyperlink"/>
                <w:noProof/>
              </w:rPr>
              <w:t>Motor Selection</w:t>
            </w:r>
            <w:r w:rsidR="002F6783">
              <w:rPr>
                <w:noProof/>
                <w:webHidden/>
              </w:rPr>
              <w:tab/>
            </w:r>
            <w:r w:rsidR="002F6783">
              <w:rPr>
                <w:noProof/>
                <w:webHidden/>
              </w:rPr>
              <w:fldChar w:fldCharType="begin"/>
            </w:r>
            <w:r w:rsidR="002F6783">
              <w:rPr>
                <w:noProof/>
                <w:webHidden/>
              </w:rPr>
              <w:instrText xml:space="preserve"> PAGEREF _Toc25928746 \h </w:instrText>
            </w:r>
            <w:r w:rsidR="002F6783">
              <w:rPr>
                <w:noProof/>
                <w:webHidden/>
              </w:rPr>
            </w:r>
            <w:r w:rsidR="002F6783">
              <w:rPr>
                <w:noProof/>
                <w:webHidden/>
              </w:rPr>
              <w:fldChar w:fldCharType="separate"/>
            </w:r>
            <w:r w:rsidR="002F6783">
              <w:rPr>
                <w:noProof/>
                <w:webHidden/>
              </w:rPr>
              <w:t>6</w:t>
            </w:r>
            <w:r w:rsidR="002F6783">
              <w:rPr>
                <w:noProof/>
                <w:webHidden/>
              </w:rPr>
              <w:fldChar w:fldCharType="end"/>
            </w:r>
          </w:hyperlink>
        </w:p>
        <w:p w14:paraId="4E7BE8D5"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7" w:history="1">
            <w:r w:rsidR="002F6783" w:rsidRPr="00601C60">
              <w:rPr>
                <w:rStyle w:val="Hyperlink"/>
                <w:noProof/>
              </w:rPr>
              <w:t>4.6</w:t>
            </w:r>
            <w:r w:rsidR="002F6783">
              <w:rPr>
                <w:rFonts w:asciiTheme="minorHAnsi" w:eastAsiaTheme="minorEastAsia" w:hAnsiTheme="minorHAnsi" w:cstheme="minorBidi"/>
                <w:noProof/>
                <w:sz w:val="22"/>
                <w:szCs w:val="22"/>
              </w:rPr>
              <w:tab/>
            </w:r>
            <w:r w:rsidR="002F6783" w:rsidRPr="00601C60">
              <w:rPr>
                <w:rStyle w:val="Hyperlink"/>
                <w:noProof/>
              </w:rPr>
              <w:t>Mission Performance Predictions</w:t>
            </w:r>
            <w:r w:rsidR="002F6783">
              <w:rPr>
                <w:noProof/>
                <w:webHidden/>
              </w:rPr>
              <w:tab/>
            </w:r>
            <w:r w:rsidR="002F6783">
              <w:rPr>
                <w:noProof/>
                <w:webHidden/>
              </w:rPr>
              <w:fldChar w:fldCharType="begin"/>
            </w:r>
            <w:r w:rsidR="002F6783">
              <w:rPr>
                <w:noProof/>
                <w:webHidden/>
              </w:rPr>
              <w:instrText xml:space="preserve"> PAGEREF _Toc25928747 \h </w:instrText>
            </w:r>
            <w:r w:rsidR="002F6783">
              <w:rPr>
                <w:noProof/>
                <w:webHidden/>
              </w:rPr>
            </w:r>
            <w:r w:rsidR="002F6783">
              <w:rPr>
                <w:noProof/>
                <w:webHidden/>
              </w:rPr>
              <w:fldChar w:fldCharType="separate"/>
            </w:r>
            <w:r w:rsidR="002F6783">
              <w:rPr>
                <w:noProof/>
                <w:webHidden/>
              </w:rPr>
              <w:t>6</w:t>
            </w:r>
            <w:r w:rsidR="002F6783">
              <w:rPr>
                <w:noProof/>
                <w:webHidden/>
              </w:rPr>
              <w:fldChar w:fldCharType="end"/>
            </w:r>
          </w:hyperlink>
        </w:p>
        <w:p w14:paraId="02A009A0" w14:textId="77777777" w:rsidR="002F6783" w:rsidRDefault="00015B2D">
          <w:pPr>
            <w:pStyle w:val="TOC1"/>
            <w:rPr>
              <w:rFonts w:asciiTheme="minorHAnsi" w:eastAsiaTheme="minorEastAsia" w:hAnsiTheme="minorHAnsi" w:cstheme="minorBidi"/>
              <w:noProof/>
              <w:sz w:val="22"/>
              <w:szCs w:val="22"/>
            </w:rPr>
          </w:pPr>
          <w:hyperlink w:anchor="_Toc25928748" w:history="1">
            <w:r w:rsidR="002F6783" w:rsidRPr="00601C60">
              <w:rPr>
                <w:rStyle w:val="Hyperlink"/>
                <w:noProof/>
              </w:rPr>
              <w:t>5</w:t>
            </w:r>
            <w:r w:rsidR="002F6783">
              <w:rPr>
                <w:rFonts w:asciiTheme="minorHAnsi" w:eastAsiaTheme="minorEastAsia" w:hAnsiTheme="minorHAnsi" w:cstheme="minorBidi"/>
                <w:noProof/>
                <w:sz w:val="22"/>
                <w:szCs w:val="22"/>
              </w:rPr>
              <w:tab/>
            </w:r>
            <w:r w:rsidR="002F6783" w:rsidRPr="00601C60">
              <w:rPr>
                <w:rStyle w:val="Hyperlink"/>
                <w:noProof/>
              </w:rPr>
              <w:t>Safety</w:t>
            </w:r>
            <w:r w:rsidR="002F6783">
              <w:rPr>
                <w:noProof/>
                <w:webHidden/>
              </w:rPr>
              <w:tab/>
            </w:r>
            <w:r w:rsidR="002F6783">
              <w:rPr>
                <w:noProof/>
                <w:webHidden/>
              </w:rPr>
              <w:fldChar w:fldCharType="begin"/>
            </w:r>
            <w:r w:rsidR="002F6783">
              <w:rPr>
                <w:noProof/>
                <w:webHidden/>
              </w:rPr>
              <w:instrText xml:space="preserve"> PAGEREF _Toc25928748 \h </w:instrText>
            </w:r>
            <w:r w:rsidR="002F6783">
              <w:rPr>
                <w:noProof/>
                <w:webHidden/>
              </w:rPr>
            </w:r>
            <w:r w:rsidR="002F6783">
              <w:rPr>
                <w:noProof/>
                <w:webHidden/>
              </w:rPr>
              <w:fldChar w:fldCharType="separate"/>
            </w:r>
            <w:r w:rsidR="002F6783">
              <w:rPr>
                <w:noProof/>
                <w:webHidden/>
              </w:rPr>
              <w:t>7</w:t>
            </w:r>
            <w:r w:rsidR="002F6783">
              <w:rPr>
                <w:noProof/>
                <w:webHidden/>
              </w:rPr>
              <w:fldChar w:fldCharType="end"/>
            </w:r>
          </w:hyperlink>
        </w:p>
        <w:p w14:paraId="509E00B0"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49" w:history="1">
            <w:r w:rsidR="002F6783" w:rsidRPr="00601C60">
              <w:rPr>
                <w:rStyle w:val="Hyperlink"/>
                <w:noProof/>
              </w:rPr>
              <w:t>5.1</w:t>
            </w:r>
            <w:r w:rsidR="002F6783">
              <w:rPr>
                <w:rFonts w:asciiTheme="minorHAnsi" w:eastAsiaTheme="minorEastAsia" w:hAnsiTheme="minorHAnsi" w:cstheme="minorBidi"/>
                <w:noProof/>
                <w:sz w:val="22"/>
                <w:szCs w:val="22"/>
              </w:rPr>
              <w:tab/>
            </w:r>
            <w:r w:rsidR="002F6783" w:rsidRPr="00601C60">
              <w:rPr>
                <w:rStyle w:val="Hyperlink"/>
                <w:noProof/>
              </w:rPr>
              <w:t>Launch Concerns and Operation Procedures</w:t>
            </w:r>
            <w:r w:rsidR="002F6783">
              <w:rPr>
                <w:noProof/>
                <w:webHidden/>
              </w:rPr>
              <w:tab/>
            </w:r>
            <w:r w:rsidR="002F6783">
              <w:rPr>
                <w:noProof/>
                <w:webHidden/>
              </w:rPr>
              <w:fldChar w:fldCharType="begin"/>
            </w:r>
            <w:r w:rsidR="002F6783">
              <w:rPr>
                <w:noProof/>
                <w:webHidden/>
              </w:rPr>
              <w:instrText xml:space="preserve"> PAGEREF _Toc25928749 \h </w:instrText>
            </w:r>
            <w:r w:rsidR="002F6783">
              <w:rPr>
                <w:noProof/>
                <w:webHidden/>
              </w:rPr>
            </w:r>
            <w:r w:rsidR="002F6783">
              <w:rPr>
                <w:noProof/>
                <w:webHidden/>
              </w:rPr>
              <w:fldChar w:fldCharType="separate"/>
            </w:r>
            <w:r w:rsidR="002F6783">
              <w:rPr>
                <w:noProof/>
                <w:webHidden/>
              </w:rPr>
              <w:t>7</w:t>
            </w:r>
            <w:r w:rsidR="002F6783">
              <w:rPr>
                <w:noProof/>
                <w:webHidden/>
              </w:rPr>
              <w:fldChar w:fldCharType="end"/>
            </w:r>
          </w:hyperlink>
        </w:p>
        <w:p w14:paraId="588D374E" w14:textId="77777777" w:rsidR="002F6783" w:rsidRDefault="00015B2D">
          <w:pPr>
            <w:pStyle w:val="TOC1"/>
            <w:rPr>
              <w:rFonts w:asciiTheme="minorHAnsi" w:eastAsiaTheme="minorEastAsia" w:hAnsiTheme="minorHAnsi" w:cstheme="minorBidi"/>
              <w:noProof/>
              <w:sz w:val="22"/>
              <w:szCs w:val="22"/>
            </w:rPr>
          </w:pPr>
          <w:hyperlink w:anchor="_Toc25928750" w:history="1">
            <w:r w:rsidR="002F6783" w:rsidRPr="00601C60">
              <w:rPr>
                <w:rStyle w:val="Hyperlink"/>
                <w:noProof/>
              </w:rPr>
              <w:t>6</w:t>
            </w:r>
            <w:r w:rsidR="002F6783">
              <w:rPr>
                <w:rFonts w:asciiTheme="minorHAnsi" w:eastAsiaTheme="minorEastAsia" w:hAnsiTheme="minorHAnsi" w:cstheme="minorBidi"/>
                <w:noProof/>
                <w:sz w:val="22"/>
                <w:szCs w:val="22"/>
              </w:rPr>
              <w:tab/>
            </w:r>
            <w:r w:rsidR="002F6783" w:rsidRPr="00601C60">
              <w:rPr>
                <w:rStyle w:val="Hyperlink"/>
                <w:noProof/>
              </w:rPr>
              <w:t>Payload Criteria</w:t>
            </w:r>
            <w:r w:rsidR="002F6783">
              <w:rPr>
                <w:noProof/>
                <w:webHidden/>
              </w:rPr>
              <w:tab/>
            </w:r>
            <w:r w:rsidR="002F6783">
              <w:rPr>
                <w:noProof/>
                <w:webHidden/>
              </w:rPr>
              <w:fldChar w:fldCharType="begin"/>
            </w:r>
            <w:r w:rsidR="002F6783">
              <w:rPr>
                <w:noProof/>
                <w:webHidden/>
              </w:rPr>
              <w:instrText xml:space="preserve"> PAGEREF _Toc25928750 \h </w:instrText>
            </w:r>
            <w:r w:rsidR="002F6783">
              <w:rPr>
                <w:noProof/>
                <w:webHidden/>
              </w:rPr>
            </w:r>
            <w:r w:rsidR="002F6783">
              <w:rPr>
                <w:noProof/>
                <w:webHidden/>
              </w:rPr>
              <w:fldChar w:fldCharType="separate"/>
            </w:r>
            <w:r w:rsidR="002F6783">
              <w:rPr>
                <w:noProof/>
                <w:webHidden/>
              </w:rPr>
              <w:t>8</w:t>
            </w:r>
            <w:r w:rsidR="002F6783">
              <w:rPr>
                <w:noProof/>
                <w:webHidden/>
              </w:rPr>
              <w:fldChar w:fldCharType="end"/>
            </w:r>
          </w:hyperlink>
        </w:p>
        <w:p w14:paraId="3C8F943C"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51" w:history="1">
            <w:r w:rsidR="002F6783" w:rsidRPr="00601C60">
              <w:rPr>
                <w:rStyle w:val="Hyperlink"/>
                <w:noProof/>
              </w:rPr>
              <w:t>6.1</w:t>
            </w:r>
            <w:r w:rsidR="002F6783">
              <w:rPr>
                <w:rFonts w:asciiTheme="minorHAnsi" w:eastAsiaTheme="minorEastAsia" w:hAnsiTheme="minorHAnsi" w:cstheme="minorBidi"/>
                <w:noProof/>
                <w:sz w:val="22"/>
                <w:szCs w:val="22"/>
              </w:rPr>
              <w:tab/>
            </w:r>
            <w:r w:rsidR="002F6783" w:rsidRPr="00601C60">
              <w:rPr>
                <w:rStyle w:val="Hyperlink"/>
                <w:noProof/>
              </w:rPr>
              <w:t>Design of Payload/Challenge Solution</w:t>
            </w:r>
            <w:r w:rsidR="002F6783">
              <w:rPr>
                <w:noProof/>
                <w:webHidden/>
              </w:rPr>
              <w:tab/>
            </w:r>
            <w:r w:rsidR="002F6783">
              <w:rPr>
                <w:noProof/>
                <w:webHidden/>
              </w:rPr>
              <w:fldChar w:fldCharType="begin"/>
            </w:r>
            <w:r w:rsidR="002F6783">
              <w:rPr>
                <w:noProof/>
                <w:webHidden/>
              </w:rPr>
              <w:instrText xml:space="preserve"> PAGEREF _Toc25928751 \h </w:instrText>
            </w:r>
            <w:r w:rsidR="002F6783">
              <w:rPr>
                <w:noProof/>
                <w:webHidden/>
              </w:rPr>
            </w:r>
            <w:r w:rsidR="002F6783">
              <w:rPr>
                <w:noProof/>
                <w:webHidden/>
              </w:rPr>
              <w:fldChar w:fldCharType="separate"/>
            </w:r>
            <w:r w:rsidR="002F6783">
              <w:rPr>
                <w:noProof/>
                <w:webHidden/>
              </w:rPr>
              <w:t>8</w:t>
            </w:r>
            <w:r w:rsidR="002F6783">
              <w:rPr>
                <w:noProof/>
                <w:webHidden/>
              </w:rPr>
              <w:fldChar w:fldCharType="end"/>
            </w:r>
          </w:hyperlink>
        </w:p>
        <w:p w14:paraId="6B36A706" w14:textId="77777777" w:rsidR="002F6783" w:rsidRDefault="00015B2D">
          <w:pPr>
            <w:pStyle w:val="TOC1"/>
            <w:rPr>
              <w:rFonts w:asciiTheme="minorHAnsi" w:eastAsiaTheme="minorEastAsia" w:hAnsiTheme="minorHAnsi" w:cstheme="minorBidi"/>
              <w:noProof/>
              <w:sz w:val="22"/>
              <w:szCs w:val="22"/>
            </w:rPr>
          </w:pPr>
          <w:hyperlink w:anchor="_Toc25928752" w:history="1">
            <w:r w:rsidR="002F6783" w:rsidRPr="00601C60">
              <w:rPr>
                <w:rStyle w:val="Hyperlink"/>
                <w:noProof/>
              </w:rPr>
              <w:t>7</w:t>
            </w:r>
            <w:r w:rsidR="002F6783">
              <w:rPr>
                <w:rFonts w:asciiTheme="minorHAnsi" w:eastAsiaTheme="minorEastAsia" w:hAnsiTheme="minorHAnsi" w:cstheme="minorBidi"/>
                <w:noProof/>
                <w:sz w:val="22"/>
                <w:szCs w:val="22"/>
              </w:rPr>
              <w:tab/>
            </w:r>
            <w:r w:rsidR="002F6783" w:rsidRPr="00601C60">
              <w:rPr>
                <w:rStyle w:val="Hyperlink"/>
                <w:noProof/>
              </w:rPr>
              <w:t>Project Plan</w:t>
            </w:r>
            <w:r w:rsidR="002F6783">
              <w:rPr>
                <w:noProof/>
                <w:webHidden/>
              </w:rPr>
              <w:tab/>
            </w:r>
            <w:r w:rsidR="002F6783">
              <w:rPr>
                <w:noProof/>
                <w:webHidden/>
              </w:rPr>
              <w:fldChar w:fldCharType="begin"/>
            </w:r>
            <w:r w:rsidR="002F6783">
              <w:rPr>
                <w:noProof/>
                <w:webHidden/>
              </w:rPr>
              <w:instrText xml:space="preserve"> PAGEREF _Toc25928752 \h </w:instrText>
            </w:r>
            <w:r w:rsidR="002F6783">
              <w:rPr>
                <w:noProof/>
                <w:webHidden/>
              </w:rPr>
            </w:r>
            <w:r w:rsidR="002F6783">
              <w:rPr>
                <w:noProof/>
                <w:webHidden/>
              </w:rPr>
              <w:fldChar w:fldCharType="separate"/>
            </w:r>
            <w:r w:rsidR="002F6783">
              <w:rPr>
                <w:noProof/>
                <w:webHidden/>
              </w:rPr>
              <w:t>9</w:t>
            </w:r>
            <w:r w:rsidR="002F6783">
              <w:rPr>
                <w:noProof/>
                <w:webHidden/>
              </w:rPr>
              <w:fldChar w:fldCharType="end"/>
            </w:r>
          </w:hyperlink>
        </w:p>
        <w:p w14:paraId="2AB27A3B"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53" w:history="1">
            <w:r w:rsidR="002F6783" w:rsidRPr="00601C60">
              <w:rPr>
                <w:rStyle w:val="Hyperlink"/>
                <w:noProof/>
              </w:rPr>
              <w:t>7.1</w:t>
            </w:r>
            <w:r w:rsidR="002F6783">
              <w:rPr>
                <w:rFonts w:asciiTheme="minorHAnsi" w:eastAsiaTheme="minorEastAsia" w:hAnsiTheme="minorHAnsi" w:cstheme="minorBidi"/>
                <w:noProof/>
                <w:sz w:val="22"/>
                <w:szCs w:val="22"/>
              </w:rPr>
              <w:tab/>
            </w:r>
            <w:r w:rsidR="002F6783" w:rsidRPr="00601C60">
              <w:rPr>
                <w:rStyle w:val="Hyperlink"/>
                <w:noProof/>
              </w:rPr>
              <w:t>Test Plan (Mars Challenge ONLY)</w:t>
            </w:r>
            <w:r w:rsidR="002F6783">
              <w:rPr>
                <w:noProof/>
                <w:webHidden/>
              </w:rPr>
              <w:tab/>
            </w:r>
            <w:r w:rsidR="002F6783">
              <w:rPr>
                <w:noProof/>
                <w:webHidden/>
              </w:rPr>
              <w:fldChar w:fldCharType="begin"/>
            </w:r>
            <w:r w:rsidR="002F6783">
              <w:rPr>
                <w:noProof/>
                <w:webHidden/>
              </w:rPr>
              <w:instrText xml:space="preserve"> PAGEREF _Toc25928753 \h </w:instrText>
            </w:r>
            <w:r w:rsidR="002F6783">
              <w:rPr>
                <w:noProof/>
                <w:webHidden/>
              </w:rPr>
            </w:r>
            <w:r w:rsidR="002F6783">
              <w:rPr>
                <w:noProof/>
                <w:webHidden/>
              </w:rPr>
              <w:fldChar w:fldCharType="separate"/>
            </w:r>
            <w:r w:rsidR="002F6783">
              <w:rPr>
                <w:noProof/>
                <w:webHidden/>
              </w:rPr>
              <w:t>9</w:t>
            </w:r>
            <w:r w:rsidR="002F6783">
              <w:rPr>
                <w:noProof/>
                <w:webHidden/>
              </w:rPr>
              <w:fldChar w:fldCharType="end"/>
            </w:r>
          </w:hyperlink>
        </w:p>
        <w:p w14:paraId="1C07F663"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54" w:history="1">
            <w:r w:rsidR="002F6783" w:rsidRPr="00601C60">
              <w:rPr>
                <w:rStyle w:val="Hyperlink"/>
                <w:noProof/>
              </w:rPr>
              <w:t>7.2</w:t>
            </w:r>
            <w:r w:rsidR="002F6783">
              <w:rPr>
                <w:rFonts w:asciiTheme="minorHAnsi" w:eastAsiaTheme="minorEastAsia" w:hAnsiTheme="minorHAnsi" w:cstheme="minorBidi"/>
                <w:noProof/>
                <w:sz w:val="22"/>
                <w:szCs w:val="22"/>
              </w:rPr>
              <w:tab/>
            </w:r>
            <w:r w:rsidR="002F6783" w:rsidRPr="00601C60">
              <w:rPr>
                <w:rStyle w:val="Hyperlink"/>
                <w:noProof/>
              </w:rPr>
              <w:t>Requirements Compliance (Mars Challenge ONLY)</w:t>
            </w:r>
            <w:r w:rsidR="002F6783">
              <w:rPr>
                <w:noProof/>
                <w:webHidden/>
              </w:rPr>
              <w:tab/>
            </w:r>
            <w:r w:rsidR="002F6783">
              <w:rPr>
                <w:noProof/>
                <w:webHidden/>
              </w:rPr>
              <w:fldChar w:fldCharType="begin"/>
            </w:r>
            <w:r w:rsidR="002F6783">
              <w:rPr>
                <w:noProof/>
                <w:webHidden/>
              </w:rPr>
              <w:instrText xml:space="preserve"> PAGEREF _Toc25928754 \h </w:instrText>
            </w:r>
            <w:r w:rsidR="002F6783">
              <w:rPr>
                <w:noProof/>
                <w:webHidden/>
              </w:rPr>
            </w:r>
            <w:r w:rsidR="002F6783">
              <w:rPr>
                <w:noProof/>
                <w:webHidden/>
              </w:rPr>
              <w:fldChar w:fldCharType="separate"/>
            </w:r>
            <w:r w:rsidR="002F6783">
              <w:rPr>
                <w:noProof/>
                <w:webHidden/>
              </w:rPr>
              <w:t>9</w:t>
            </w:r>
            <w:r w:rsidR="002F6783">
              <w:rPr>
                <w:noProof/>
                <w:webHidden/>
              </w:rPr>
              <w:fldChar w:fldCharType="end"/>
            </w:r>
          </w:hyperlink>
        </w:p>
        <w:p w14:paraId="7883FC58"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55" w:history="1">
            <w:r w:rsidR="002F6783" w:rsidRPr="00601C60">
              <w:rPr>
                <w:rStyle w:val="Hyperlink"/>
                <w:noProof/>
              </w:rPr>
              <w:t>7.3</w:t>
            </w:r>
            <w:r w:rsidR="002F6783">
              <w:rPr>
                <w:rFonts w:asciiTheme="minorHAnsi" w:eastAsiaTheme="minorEastAsia" w:hAnsiTheme="minorHAnsi" w:cstheme="minorBidi"/>
                <w:noProof/>
                <w:sz w:val="22"/>
                <w:szCs w:val="22"/>
              </w:rPr>
              <w:tab/>
            </w:r>
            <w:r w:rsidR="002F6783" w:rsidRPr="00601C60">
              <w:rPr>
                <w:rStyle w:val="Hyperlink"/>
                <w:noProof/>
              </w:rPr>
              <w:t>Project Budget</w:t>
            </w:r>
            <w:r w:rsidR="002F6783">
              <w:rPr>
                <w:noProof/>
                <w:webHidden/>
              </w:rPr>
              <w:tab/>
            </w:r>
            <w:r w:rsidR="002F6783">
              <w:rPr>
                <w:noProof/>
                <w:webHidden/>
              </w:rPr>
              <w:fldChar w:fldCharType="begin"/>
            </w:r>
            <w:r w:rsidR="002F6783">
              <w:rPr>
                <w:noProof/>
                <w:webHidden/>
              </w:rPr>
              <w:instrText xml:space="preserve"> PAGEREF _Toc25928755 \h </w:instrText>
            </w:r>
            <w:r w:rsidR="002F6783">
              <w:rPr>
                <w:noProof/>
                <w:webHidden/>
              </w:rPr>
            </w:r>
            <w:r w:rsidR="002F6783">
              <w:rPr>
                <w:noProof/>
                <w:webHidden/>
              </w:rPr>
              <w:fldChar w:fldCharType="separate"/>
            </w:r>
            <w:r w:rsidR="002F6783">
              <w:rPr>
                <w:noProof/>
                <w:webHidden/>
              </w:rPr>
              <w:t>9</w:t>
            </w:r>
            <w:r w:rsidR="002F6783">
              <w:rPr>
                <w:noProof/>
                <w:webHidden/>
              </w:rPr>
              <w:fldChar w:fldCharType="end"/>
            </w:r>
          </w:hyperlink>
        </w:p>
        <w:p w14:paraId="7A74A7A3" w14:textId="77777777" w:rsidR="002F6783" w:rsidRDefault="00015B2D">
          <w:pPr>
            <w:pStyle w:val="TOC2"/>
            <w:tabs>
              <w:tab w:val="left" w:pos="880"/>
              <w:tab w:val="right" w:leader="dot" w:pos="9350"/>
            </w:tabs>
            <w:rPr>
              <w:rFonts w:asciiTheme="minorHAnsi" w:eastAsiaTheme="minorEastAsia" w:hAnsiTheme="minorHAnsi" w:cstheme="minorBidi"/>
              <w:noProof/>
              <w:sz w:val="22"/>
              <w:szCs w:val="22"/>
            </w:rPr>
          </w:pPr>
          <w:hyperlink w:anchor="_Toc25928756" w:history="1">
            <w:r w:rsidR="002F6783" w:rsidRPr="00601C60">
              <w:rPr>
                <w:rStyle w:val="Hyperlink"/>
                <w:noProof/>
              </w:rPr>
              <w:t>7.4</w:t>
            </w:r>
            <w:r w:rsidR="002F6783">
              <w:rPr>
                <w:rFonts w:asciiTheme="minorHAnsi" w:eastAsiaTheme="minorEastAsia" w:hAnsiTheme="minorHAnsi" w:cstheme="minorBidi"/>
                <w:noProof/>
                <w:sz w:val="22"/>
                <w:szCs w:val="22"/>
              </w:rPr>
              <w:tab/>
            </w:r>
            <w:r w:rsidR="002F6783" w:rsidRPr="00601C60">
              <w:rPr>
                <w:rStyle w:val="Hyperlink"/>
                <w:noProof/>
              </w:rPr>
              <w:t>Project Timeline</w:t>
            </w:r>
            <w:r w:rsidR="002F6783">
              <w:rPr>
                <w:noProof/>
                <w:webHidden/>
              </w:rPr>
              <w:tab/>
            </w:r>
            <w:r w:rsidR="002F6783">
              <w:rPr>
                <w:noProof/>
                <w:webHidden/>
              </w:rPr>
              <w:fldChar w:fldCharType="begin"/>
            </w:r>
            <w:r w:rsidR="002F6783">
              <w:rPr>
                <w:noProof/>
                <w:webHidden/>
              </w:rPr>
              <w:instrText xml:space="preserve"> PAGEREF _Toc25928756 \h </w:instrText>
            </w:r>
            <w:r w:rsidR="002F6783">
              <w:rPr>
                <w:noProof/>
                <w:webHidden/>
              </w:rPr>
            </w:r>
            <w:r w:rsidR="002F6783">
              <w:rPr>
                <w:noProof/>
                <w:webHidden/>
              </w:rPr>
              <w:fldChar w:fldCharType="separate"/>
            </w:r>
            <w:r w:rsidR="002F6783">
              <w:rPr>
                <w:noProof/>
                <w:webHidden/>
              </w:rPr>
              <w:t>9</w:t>
            </w:r>
            <w:r w:rsidR="002F6783">
              <w:rPr>
                <w:noProof/>
                <w:webHidden/>
              </w:rPr>
              <w:fldChar w:fldCharType="end"/>
            </w:r>
          </w:hyperlink>
        </w:p>
        <w:p w14:paraId="6850192A" w14:textId="77777777" w:rsidR="002F6783" w:rsidRDefault="00015B2D">
          <w:pPr>
            <w:pStyle w:val="TOC1"/>
            <w:rPr>
              <w:rFonts w:asciiTheme="minorHAnsi" w:eastAsiaTheme="minorEastAsia" w:hAnsiTheme="minorHAnsi" w:cstheme="minorBidi"/>
              <w:noProof/>
              <w:sz w:val="22"/>
              <w:szCs w:val="22"/>
            </w:rPr>
          </w:pPr>
          <w:hyperlink w:anchor="_Toc25928757" w:history="1">
            <w:r w:rsidR="002F6783" w:rsidRPr="00601C60">
              <w:rPr>
                <w:rStyle w:val="Hyperlink"/>
                <w:noProof/>
              </w:rPr>
              <w:t>8</w:t>
            </w:r>
            <w:r w:rsidR="002F6783">
              <w:rPr>
                <w:rFonts w:asciiTheme="minorHAnsi" w:eastAsiaTheme="minorEastAsia" w:hAnsiTheme="minorHAnsi" w:cstheme="minorBidi"/>
                <w:noProof/>
                <w:sz w:val="22"/>
                <w:szCs w:val="22"/>
              </w:rPr>
              <w:tab/>
            </w:r>
            <w:r w:rsidR="002F6783" w:rsidRPr="00601C60">
              <w:rPr>
                <w:rStyle w:val="Hyperlink"/>
                <w:noProof/>
              </w:rPr>
              <w:t>Appendix</w:t>
            </w:r>
            <w:r w:rsidR="002F6783">
              <w:rPr>
                <w:noProof/>
                <w:webHidden/>
              </w:rPr>
              <w:tab/>
            </w:r>
            <w:r w:rsidR="002F6783">
              <w:rPr>
                <w:noProof/>
                <w:webHidden/>
              </w:rPr>
              <w:fldChar w:fldCharType="begin"/>
            </w:r>
            <w:r w:rsidR="002F6783">
              <w:rPr>
                <w:noProof/>
                <w:webHidden/>
              </w:rPr>
              <w:instrText xml:space="preserve"> PAGEREF _Toc25928757 \h </w:instrText>
            </w:r>
            <w:r w:rsidR="002F6783">
              <w:rPr>
                <w:noProof/>
                <w:webHidden/>
              </w:rPr>
            </w:r>
            <w:r w:rsidR="002F6783">
              <w:rPr>
                <w:noProof/>
                <w:webHidden/>
              </w:rPr>
              <w:fldChar w:fldCharType="separate"/>
            </w:r>
            <w:r w:rsidR="002F6783">
              <w:rPr>
                <w:noProof/>
                <w:webHidden/>
              </w:rPr>
              <w:t>10</w:t>
            </w:r>
            <w:r w:rsidR="002F6783">
              <w:rPr>
                <w:noProof/>
                <w:webHidden/>
              </w:rPr>
              <w:fldChar w:fldCharType="end"/>
            </w:r>
          </w:hyperlink>
        </w:p>
        <w:p w14:paraId="73A0BA3B" w14:textId="77777777" w:rsidR="00E709FB" w:rsidRPr="00E709FB" w:rsidRDefault="00E709FB" w:rsidP="00930270">
          <w:pPr>
            <w:rPr>
              <w:b/>
              <w:bCs/>
              <w:noProof/>
            </w:rPr>
          </w:pPr>
          <w:r>
            <w:rPr>
              <w:b/>
              <w:bCs/>
              <w:noProof/>
            </w:rPr>
            <w:fldChar w:fldCharType="end"/>
          </w:r>
        </w:p>
      </w:sdtContent>
    </w:sdt>
    <w:p w14:paraId="78156C08" w14:textId="77777777" w:rsidR="00930270" w:rsidRDefault="00930270"/>
    <w:p w14:paraId="68DE5FD2" w14:textId="77777777" w:rsidR="0052207E" w:rsidRDefault="0052207E"/>
    <w:p w14:paraId="360EF14D" w14:textId="77777777" w:rsidR="0052207E" w:rsidRDefault="0052207E">
      <w:pPr>
        <w:sectPr w:rsidR="0052207E" w:rsidSect="0052207E">
          <w:headerReference w:type="default" r:id="rId10"/>
          <w:footerReference w:type="default" r:id="rId11"/>
          <w:pgSz w:w="12240" w:h="15840"/>
          <w:pgMar w:top="1440" w:right="1440" w:bottom="1440" w:left="1440" w:header="720" w:footer="720" w:gutter="0"/>
          <w:pgNumType w:start="0"/>
          <w:cols w:space="720"/>
          <w:titlePg/>
          <w:docGrid w:linePitch="360"/>
        </w:sectPr>
      </w:pPr>
    </w:p>
    <w:p w14:paraId="764BF408" w14:textId="77777777" w:rsidR="00E709FB" w:rsidRDefault="00E709FB" w:rsidP="0052207E">
      <w:pPr>
        <w:pStyle w:val="Heading1"/>
      </w:pPr>
      <w:bookmarkStart w:id="0" w:name="_Toc25928736"/>
      <w:r>
        <w:lastRenderedPageBreak/>
        <w:t>Team Information</w:t>
      </w:r>
      <w:bookmarkEnd w:id="0"/>
    </w:p>
    <w:p w14:paraId="5ADDC7AC" w14:textId="77777777" w:rsidR="00E709FB" w:rsidRDefault="00893B12" w:rsidP="00E709FB">
      <w:r>
        <w:t>Team</w:t>
      </w:r>
      <w:r w:rsidR="00E709FB">
        <w:t xml:space="preserve"> Name:</w:t>
      </w:r>
      <w:r w:rsidR="00E709FB">
        <w:tab/>
      </w:r>
      <w:r w:rsidR="00E709FB">
        <w:tab/>
      </w:r>
      <w:r>
        <w:tab/>
        <w:t>[insert team name</w:t>
      </w:r>
      <w:r w:rsidR="00E709FB">
        <w:t>]</w:t>
      </w:r>
    </w:p>
    <w:p w14:paraId="0941F990" w14:textId="5EE95A64" w:rsidR="00E709FB" w:rsidRDefault="004F2426" w:rsidP="00E709FB">
      <w:r>
        <w:t>School Name</w:t>
      </w:r>
      <w:r w:rsidR="00893B12">
        <w:t>:</w:t>
      </w:r>
      <w:r w:rsidR="00893B12">
        <w:tab/>
      </w:r>
      <w:r w:rsidR="00893B12">
        <w:tab/>
        <w:t xml:space="preserve">[insert school </w:t>
      </w:r>
      <w:r>
        <w:t>name</w:t>
      </w:r>
      <w:r w:rsidR="00E709FB">
        <w:t>]</w:t>
      </w:r>
    </w:p>
    <w:p w14:paraId="430FC841" w14:textId="77777777" w:rsidR="00A458C4" w:rsidRDefault="00A458C4" w:rsidP="00E709FB"/>
    <w:p w14:paraId="4F822F44" w14:textId="0E1ABA4C" w:rsidR="00E709FB" w:rsidRDefault="00E709FB" w:rsidP="00E709FB">
      <w:r>
        <w:t>School Advisor:</w:t>
      </w:r>
      <w:r>
        <w:tab/>
      </w:r>
      <w:r>
        <w:tab/>
        <w:t>[insert school advisor name</w:t>
      </w:r>
      <w:r w:rsidR="004F2426">
        <w:t>(s)</w:t>
      </w:r>
      <w:r>
        <w:t>]</w:t>
      </w:r>
    </w:p>
    <w:p w14:paraId="505C32BF" w14:textId="20AC9AAA" w:rsidR="00893B12" w:rsidRDefault="00893B12" w:rsidP="00E709FB">
      <w:r>
        <w:t>Team Lead:</w:t>
      </w:r>
      <w:r>
        <w:tab/>
      </w:r>
      <w:r>
        <w:tab/>
      </w:r>
      <w:r>
        <w:tab/>
        <w:t xml:space="preserve">[insert </w:t>
      </w:r>
      <w:r w:rsidR="004F2426">
        <w:t xml:space="preserve">student </w:t>
      </w:r>
      <w:r>
        <w:t>team lead name]</w:t>
      </w:r>
    </w:p>
    <w:p w14:paraId="18B63078" w14:textId="47AFD5B2" w:rsidR="004F2426" w:rsidRDefault="004F2426" w:rsidP="00E709FB">
      <w:r>
        <w:t>Safety Lead:</w:t>
      </w:r>
      <w:r>
        <w:tab/>
      </w:r>
      <w:r>
        <w:tab/>
      </w:r>
      <w:r>
        <w:tab/>
        <w:t>[insert student safety lead name]</w:t>
      </w:r>
    </w:p>
    <w:p w14:paraId="7C13AA91" w14:textId="77777777" w:rsidR="00A458C4" w:rsidRDefault="00A458C4" w:rsidP="00E709FB"/>
    <w:p w14:paraId="19836D12" w14:textId="35366609" w:rsidR="00043D1B" w:rsidRDefault="00043D1B" w:rsidP="00043D1B">
      <w:r>
        <w:t>NAR/TRA Mentor</w:t>
      </w:r>
      <w:r w:rsidR="00A6011F">
        <w:t>*</w:t>
      </w:r>
      <w:r>
        <w:t>:</w:t>
      </w:r>
      <w:r>
        <w:tab/>
      </w:r>
      <w:r>
        <w:tab/>
        <w:t>[insert NAR/TRA mentor name]</w:t>
      </w:r>
    </w:p>
    <w:p w14:paraId="61FC10B2" w14:textId="7302B560" w:rsidR="00C038FE" w:rsidRDefault="00C038FE" w:rsidP="00043D1B">
      <w:r>
        <w:t xml:space="preserve">NAR/TRA </w:t>
      </w:r>
      <w:r w:rsidR="004F2426">
        <w:t>Prefecture</w:t>
      </w:r>
      <w:r>
        <w:t>:</w:t>
      </w:r>
      <w:r>
        <w:tab/>
        <w:t xml:space="preserve">[provide NAR/TRA </w:t>
      </w:r>
      <w:r w:rsidR="004F2426">
        <w:t>Chapter/Prefecture</w:t>
      </w:r>
      <w:r>
        <w:t>]</w:t>
      </w:r>
    </w:p>
    <w:p w14:paraId="1E196F9B" w14:textId="77777777" w:rsidR="00A458C4" w:rsidRDefault="00F36DAB" w:rsidP="00043D1B">
      <w:r>
        <w:t>NAR/TRA Certification</w:t>
      </w:r>
      <w:r w:rsidR="00A458C4">
        <w:t>:</w:t>
      </w:r>
      <w:r w:rsidR="00A458C4">
        <w:tab/>
        <w:t>[provide mentor certification level]</w:t>
      </w:r>
    </w:p>
    <w:p w14:paraId="50DB5936" w14:textId="77777777" w:rsidR="00043D1B" w:rsidRDefault="00043D1B" w:rsidP="00E709FB"/>
    <w:p w14:paraId="09FA4689" w14:textId="77777777" w:rsidR="00E709FB" w:rsidRDefault="00E709FB" w:rsidP="0052207E"/>
    <w:p w14:paraId="4E6D5EA6" w14:textId="77777777" w:rsidR="00BB38FE" w:rsidRDefault="00BB38FE" w:rsidP="0052207E"/>
    <w:p w14:paraId="54D4D354" w14:textId="77777777" w:rsidR="00BB38FE" w:rsidRDefault="00BB38FE" w:rsidP="0052207E"/>
    <w:p w14:paraId="03BC333B" w14:textId="77777777" w:rsidR="00BB38FE" w:rsidRDefault="00BB38FE" w:rsidP="0052207E"/>
    <w:p w14:paraId="66061F9F" w14:textId="77777777" w:rsidR="00BB38FE" w:rsidRDefault="00BB38FE" w:rsidP="0052207E"/>
    <w:p w14:paraId="13F7F1A7" w14:textId="77777777" w:rsidR="00BB38FE" w:rsidRDefault="00BB38FE" w:rsidP="0052207E"/>
    <w:p w14:paraId="29FE53CF" w14:textId="77777777" w:rsidR="00BB38FE" w:rsidRDefault="00BB38FE" w:rsidP="0052207E"/>
    <w:p w14:paraId="1CE1F242" w14:textId="77777777" w:rsidR="00BB38FE" w:rsidRDefault="00BB38FE" w:rsidP="0052207E"/>
    <w:p w14:paraId="2317A173" w14:textId="77777777" w:rsidR="00BB38FE" w:rsidRDefault="00BB38FE" w:rsidP="0052207E"/>
    <w:p w14:paraId="5C997997" w14:textId="77777777" w:rsidR="00BB38FE" w:rsidRDefault="00BB38FE" w:rsidP="0052207E"/>
    <w:p w14:paraId="06DA7445" w14:textId="77777777" w:rsidR="00BB38FE" w:rsidRDefault="00BB38FE" w:rsidP="0052207E"/>
    <w:p w14:paraId="6170A80B" w14:textId="50CC733A" w:rsidR="00E709FB" w:rsidRDefault="00BB38FE" w:rsidP="0052207E">
      <w:r>
        <w:t>*Note: it is intended that you find a local NAR or TRA mentor such that they can provide in-person assistance as needed before launch weekend; therefore, it is not recommended that you list Frank Nobile as your NAR or TRA mentor (unless you are a Wisconsin school). See Handbook Appendix C-2 for details.</w:t>
      </w:r>
    </w:p>
    <w:p w14:paraId="39EBA9A1" w14:textId="77777777" w:rsidR="00930270" w:rsidRDefault="00930270" w:rsidP="0052207E"/>
    <w:p w14:paraId="20D75417" w14:textId="77777777" w:rsidR="0052207E" w:rsidRDefault="0052207E" w:rsidP="0052207E">
      <w:pPr>
        <w:sectPr w:rsidR="0052207E">
          <w:pgSz w:w="12240" w:h="15840"/>
          <w:pgMar w:top="1440" w:right="1440" w:bottom="1440" w:left="1440" w:header="720" w:footer="720" w:gutter="0"/>
          <w:cols w:space="720"/>
          <w:docGrid w:linePitch="360"/>
        </w:sectPr>
      </w:pPr>
    </w:p>
    <w:p w14:paraId="7FC1BE95" w14:textId="77777777" w:rsidR="00930270" w:rsidRDefault="008E016D" w:rsidP="00930270">
      <w:pPr>
        <w:pStyle w:val="Heading1"/>
      </w:pPr>
      <w:bookmarkStart w:id="1" w:name="_Toc25928737"/>
      <w:r>
        <w:lastRenderedPageBreak/>
        <w:t>Summary of Critical</w:t>
      </w:r>
      <w:r w:rsidR="00930270">
        <w:t xml:space="preserve"> Design</w:t>
      </w:r>
      <w:r w:rsidR="001B37C5">
        <w:t xml:space="preserve"> Report</w:t>
      </w:r>
      <w:bookmarkEnd w:id="1"/>
    </w:p>
    <w:p w14:paraId="46B95E3A" w14:textId="77777777" w:rsidR="001B37C5" w:rsidRPr="001B37C5" w:rsidRDefault="00D7636F" w:rsidP="001B37C5">
      <w:pPr>
        <w:pStyle w:val="Heading2"/>
      </w:pPr>
      <w:bookmarkStart w:id="2" w:name="_Toc25928738"/>
      <w:r>
        <w:t>Launch Vehicle Summary</w:t>
      </w:r>
      <w:bookmarkEnd w:id="2"/>
    </w:p>
    <w:p w14:paraId="5060B9E6" w14:textId="3497DAB9" w:rsidR="00D7636F" w:rsidRDefault="00A25767" w:rsidP="00D7636F">
      <w:pPr>
        <w:pStyle w:val="ListParagraph"/>
        <w:numPr>
          <w:ilvl w:val="0"/>
          <w:numId w:val="1"/>
        </w:numPr>
      </w:pPr>
      <w:r>
        <w:t>Summarize final v</w:t>
      </w:r>
      <w:r w:rsidR="00D7636F">
        <w:t>ehicle dimensions</w:t>
      </w:r>
      <w:r w:rsidR="004F2426">
        <w:t xml:space="preserve">, material, </w:t>
      </w:r>
      <w:r w:rsidR="00D7636F">
        <w:t>mass</w:t>
      </w:r>
      <w:r>
        <w:t>, etc.</w:t>
      </w:r>
    </w:p>
    <w:p w14:paraId="678F5C47" w14:textId="11098FCA" w:rsidR="004F2426" w:rsidRDefault="004F2426" w:rsidP="004F2426">
      <w:pPr>
        <w:pStyle w:val="ListParagraph"/>
        <w:numPr>
          <w:ilvl w:val="1"/>
          <w:numId w:val="1"/>
        </w:numPr>
      </w:pPr>
      <w:r>
        <w:t>Include diagrams</w:t>
      </w:r>
    </w:p>
    <w:p w14:paraId="29C89CCD" w14:textId="51FCEC35" w:rsidR="00D13625" w:rsidRDefault="00A25767" w:rsidP="006C2B0C">
      <w:pPr>
        <w:pStyle w:val="ListParagraph"/>
        <w:numPr>
          <w:ilvl w:val="0"/>
          <w:numId w:val="1"/>
        </w:numPr>
      </w:pPr>
      <w:r>
        <w:t>Summarize f</w:t>
      </w:r>
      <w:r w:rsidR="00EA3802">
        <w:t>inal m</w:t>
      </w:r>
      <w:r w:rsidR="00D7636F">
        <w:t>otor selection</w:t>
      </w:r>
    </w:p>
    <w:p w14:paraId="4A9A493C" w14:textId="4CC499D7" w:rsidR="004F2426" w:rsidRDefault="004F2426" w:rsidP="004F2426">
      <w:pPr>
        <w:pStyle w:val="ListParagraph"/>
        <w:numPr>
          <w:ilvl w:val="1"/>
          <w:numId w:val="1"/>
        </w:numPr>
      </w:pPr>
      <w:r>
        <w:t>Include more than name/manufacturer (can include burn time, total impulse, max ejection delay, size/weight</w:t>
      </w:r>
      <w:r w:rsidR="00A25767">
        <w:t>, etc.</w:t>
      </w:r>
      <w:r>
        <w:t>)</w:t>
      </w:r>
    </w:p>
    <w:p w14:paraId="10341BB3" w14:textId="47CD4C6F" w:rsidR="00D7636F" w:rsidRDefault="00A25767" w:rsidP="00D7636F">
      <w:pPr>
        <w:pStyle w:val="ListParagraph"/>
        <w:numPr>
          <w:ilvl w:val="0"/>
          <w:numId w:val="1"/>
        </w:numPr>
      </w:pPr>
      <w:r>
        <w:t>Summarize final recovery system</w:t>
      </w:r>
    </w:p>
    <w:p w14:paraId="22F68278" w14:textId="79BA5DB8" w:rsidR="004F2426" w:rsidRDefault="004F2426" w:rsidP="004F2426">
      <w:pPr>
        <w:pStyle w:val="ListParagraph"/>
        <w:numPr>
          <w:ilvl w:val="1"/>
          <w:numId w:val="1"/>
        </w:numPr>
      </w:pPr>
      <w:r>
        <w:t>Single or dual deploy, parachute configuration</w:t>
      </w:r>
      <w:r w:rsidR="00A25767">
        <w:t>, etc.</w:t>
      </w:r>
    </w:p>
    <w:p w14:paraId="70849DB4" w14:textId="28C1299C" w:rsidR="004F2426" w:rsidRDefault="004F2426" w:rsidP="004F2426">
      <w:pPr>
        <w:pStyle w:val="ListParagraph"/>
        <w:numPr>
          <w:ilvl w:val="1"/>
          <w:numId w:val="1"/>
        </w:numPr>
      </w:pPr>
      <w:r>
        <w:t>Include diagrams</w:t>
      </w:r>
    </w:p>
    <w:p w14:paraId="3A17507C" w14:textId="3ABB7E91" w:rsidR="008E016D" w:rsidRDefault="00A25767" w:rsidP="00D7636F">
      <w:pPr>
        <w:pStyle w:val="ListParagraph"/>
        <w:numPr>
          <w:ilvl w:val="0"/>
          <w:numId w:val="1"/>
        </w:numPr>
      </w:pPr>
      <w:r>
        <w:t>State r</w:t>
      </w:r>
      <w:r w:rsidR="008E016D">
        <w:t>ail button size</w:t>
      </w:r>
    </w:p>
    <w:p w14:paraId="2B777034" w14:textId="77777777" w:rsidR="001B37C5" w:rsidRDefault="001B37C5" w:rsidP="001B37C5">
      <w:pPr>
        <w:pStyle w:val="ListParagraph"/>
      </w:pPr>
    </w:p>
    <w:p w14:paraId="060DE1B8" w14:textId="18A7D750" w:rsidR="004F2426" w:rsidRDefault="00D7636F" w:rsidP="00A25767">
      <w:pPr>
        <w:pStyle w:val="Heading2"/>
      </w:pPr>
      <w:bookmarkStart w:id="3" w:name="_Toc25928739"/>
      <w:r>
        <w:t>Payload</w:t>
      </w:r>
      <w:r w:rsidR="007C13C2">
        <w:t>/Challenge</w:t>
      </w:r>
      <w:r>
        <w:t xml:space="preserve"> Summary</w:t>
      </w:r>
      <w:bookmarkEnd w:id="3"/>
    </w:p>
    <w:p w14:paraId="489A5D42" w14:textId="7D3D8B1B" w:rsidR="00431153" w:rsidRDefault="00A25767" w:rsidP="00A6011F">
      <w:pPr>
        <w:pStyle w:val="ListParagraph"/>
        <w:numPr>
          <w:ilvl w:val="0"/>
          <w:numId w:val="2"/>
        </w:numPr>
      </w:pPr>
      <w:r>
        <w:t>Summarize the final p</w:t>
      </w:r>
      <w:r w:rsidR="00D7636F">
        <w:t>ayload</w:t>
      </w:r>
      <w:r w:rsidR="007C13C2">
        <w:t>/challenge solution</w:t>
      </w:r>
    </w:p>
    <w:p w14:paraId="0A1CEA86" w14:textId="6ACDDE1E" w:rsidR="004F2426" w:rsidRDefault="004F2426" w:rsidP="004F2426">
      <w:pPr>
        <w:pStyle w:val="ListParagraph"/>
        <w:numPr>
          <w:ilvl w:val="1"/>
          <w:numId w:val="2"/>
        </w:numPr>
      </w:pPr>
      <w:r>
        <w:t>Include diagrams</w:t>
      </w:r>
    </w:p>
    <w:p w14:paraId="3D4FA64B" w14:textId="77777777" w:rsidR="00D7636F" w:rsidRDefault="00D7636F" w:rsidP="00930270"/>
    <w:p w14:paraId="33AB56B3" w14:textId="77777777" w:rsidR="00E709FB" w:rsidRDefault="00E709FB" w:rsidP="00930270"/>
    <w:p w14:paraId="4F29E77E" w14:textId="77777777" w:rsidR="00D7636F" w:rsidRDefault="00D7636F" w:rsidP="00930270"/>
    <w:p w14:paraId="15A2BE25" w14:textId="77777777" w:rsidR="00930270" w:rsidRDefault="00930270" w:rsidP="00930270">
      <w:pPr>
        <w:sectPr w:rsidR="00930270">
          <w:pgSz w:w="12240" w:h="15840"/>
          <w:pgMar w:top="1440" w:right="1440" w:bottom="1440" w:left="1440" w:header="720" w:footer="720" w:gutter="0"/>
          <w:cols w:space="720"/>
          <w:docGrid w:linePitch="360"/>
        </w:sectPr>
      </w:pPr>
    </w:p>
    <w:p w14:paraId="1F653E1A" w14:textId="77777777" w:rsidR="00930270" w:rsidRDefault="00930270" w:rsidP="00930270">
      <w:pPr>
        <w:pStyle w:val="Heading1"/>
      </w:pPr>
      <w:bookmarkStart w:id="4" w:name="_Toc25928740"/>
      <w:r>
        <w:lastRenderedPageBreak/>
        <w:t>Changes Made Since P</w:t>
      </w:r>
      <w:r w:rsidR="008E016D">
        <w:t>DR</w:t>
      </w:r>
      <w:bookmarkEnd w:id="4"/>
    </w:p>
    <w:p w14:paraId="0A0C28D1" w14:textId="77777777" w:rsidR="00930270" w:rsidRDefault="00D7636F" w:rsidP="008E016D">
      <w:pPr>
        <w:pStyle w:val="ListParagraph"/>
        <w:numPr>
          <w:ilvl w:val="0"/>
          <w:numId w:val="2"/>
        </w:numPr>
      </w:pPr>
      <w:r>
        <w:t xml:space="preserve">Highlight Changes Made Since </w:t>
      </w:r>
      <w:r w:rsidR="001B37C5">
        <w:t>PDR</w:t>
      </w:r>
    </w:p>
    <w:p w14:paraId="0F868457" w14:textId="221E0185" w:rsidR="00D7636F" w:rsidRDefault="008A68D3" w:rsidP="008E016D">
      <w:pPr>
        <w:pStyle w:val="ListParagraph"/>
        <w:numPr>
          <w:ilvl w:val="1"/>
          <w:numId w:val="2"/>
        </w:numPr>
      </w:pPr>
      <w:r>
        <w:t>Briefly summarize c</w:t>
      </w:r>
      <w:r w:rsidR="00D7636F">
        <w:t>hanges to vehicle criteria</w:t>
      </w:r>
    </w:p>
    <w:p w14:paraId="368FA9BD" w14:textId="105CADA5" w:rsidR="00D7636F" w:rsidRDefault="008A68D3" w:rsidP="008E016D">
      <w:pPr>
        <w:pStyle w:val="ListParagraph"/>
        <w:numPr>
          <w:ilvl w:val="1"/>
          <w:numId w:val="2"/>
        </w:numPr>
      </w:pPr>
      <w:r>
        <w:t>Briefly summarize c</w:t>
      </w:r>
      <w:r w:rsidR="00D7636F">
        <w:t>hanges to payload criteria</w:t>
      </w:r>
    </w:p>
    <w:p w14:paraId="406F90FA" w14:textId="5E62FCE7" w:rsidR="00D7636F" w:rsidRDefault="008A68D3" w:rsidP="008E016D">
      <w:pPr>
        <w:pStyle w:val="ListParagraph"/>
        <w:numPr>
          <w:ilvl w:val="1"/>
          <w:numId w:val="2"/>
        </w:numPr>
      </w:pPr>
      <w:r>
        <w:t>Briefly summarize c</w:t>
      </w:r>
      <w:r w:rsidR="00D7636F">
        <w:t>hanges to project plan</w:t>
      </w:r>
    </w:p>
    <w:p w14:paraId="13198E15" w14:textId="77777777" w:rsidR="00D7636F" w:rsidRDefault="00D7636F" w:rsidP="00930270"/>
    <w:p w14:paraId="566C6523" w14:textId="77777777" w:rsidR="00D7636F" w:rsidRDefault="00D7636F" w:rsidP="00930270"/>
    <w:p w14:paraId="1770E1AF" w14:textId="77777777" w:rsidR="00930270" w:rsidRDefault="00930270" w:rsidP="00930270"/>
    <w:p w14:paraId="608EB49D" w14:textId="77777777" w:rsidR="00930270" w:rsidRDefault="00930270" w:rsidP="00930270">
      <w:pPr>
        <w:sectPr w:rsidR="00930270">
          <w:pgSz w:w="12240" w:h="15840"/>
          <w:pgMar w:top="1440" w:right="1440" w:bottom="1440" w:left="1440" w:header="720" w:footer="720" w:gutter="0"/>
          <w:cols w:space="720"/>
          <w:docGrid w:linePitch="360"/>
        </w:sectPr>
      </w:pPr>
    </w:p>
    <w:p w14:paraId="5DB3D428" w14:textId="77777777" w:rsidR="00A5004B" w:rsidRDefault="00A5004B" w:rsidP="00A5004B">
      <w:pPr>
        <w:pStyle w:val="Heading1"/>
      </w:pPr>
      <w:bookmarkStart w:id="5" w:name="_Toc25928741"/>
      <w:r>
        <w:lastRenderedPageBreak/>
        <w:t>Vehicle Criteria</w:t>
      </w:r>
      <w:bookmarkEnd w:id="5"/>
    </w:p>
    <w:p w14:paraId="56DEFCAA" w14:textId="2F657CE1" w:rsidR="00A5004B" w:rsidRDefault="00D87F2A" w:rsidP="00A5004B">
      <w:pPr>
        <w:pStyle w:val="Heading2"/>
      </w:pPr>
      <w:bookmarkStart w:id="6" w:name="_Toc25928742"/>
      <w:r>
        <w:t xml:space="preserve">Design </w:t>
      </w:r>
      <w:r w:rsidR="00A5004B">
        <w:t>of Launch Vehicle</w:t>
      </w:r>
      <w:bookmarkEnd w:id="6"/>
    </w:p>
    <w:p w14:paraId="438FE272" w14:textId="77777777" w:rsidR="004D0FD9" w:rsidRPr="004D0FD9" w:rsidRDefault="004D0FD9" w:rsidP="004D0FD9">
      <w:pPr>
        <w:pStyle w:val="ListParagraph"/>
        <w:numPr>
          <w:ilvl w:val="0"/>
          <w:numId w:val="3"/>
        </w:numPr>
        <w:rPr>
          <w:rFonts w:cs="Arial"/>
        </w:rPr>
      </w:pPr>
      <w:r w:rsidRPr="004D0FD9">
        <w:rPr>
          <w:rFonts w:cs="Arial"/>
        </w:rPr>
        <w:t>Identify which of the design alternatives from PDR were chosen as the final components for the launch vehicle. Describe why those alternatives are the best choices.</w:t>
      </w:r>
    </w:p>
    <w:p w14:paraId="4F897A55" w14:textId="49E4033E" w:rsidR="00012DCC" w:rsidRPr="00012DCC" w:rsidRDefault="004D0FD9" w:rsidP="00012DCC">
      <w:pPr>
        <w:pStyle w:val="ListParagraph"/>
        <w:numPr>
          <w:ilvl w:val="0"/>
          <w:numId w:val="3"/>
        </w:numPr>
        <w:rPr>
          <w:rFonts w:cs="Arial"/>
        </w:rPr>
      </w:pPr>
      <w:r w:rsidRPr="004D0FD9">
        <w:rPr>
          <w:rFonts w:cs="Arial"/>
        </w:rPr>
        <w:t>Demonstrate that the designs are complete and ready to manufacture/procure</w:t>
      </w:r>
      <w:del w:id="7" w:author="Educ" w:date="2020-02-17T15:35:00Z">
        <w:r w:rsidRPr="004D0FD9" w:rsidDel="009C5142">
          <w:rPr>
            <w:rFonts w:cs="Arial"/>
          </w:rPr>
          <w:delText>.</w:delText>
        </w:r>
      </w:del>
    </w:p>
    <w:p w14:paraId="4879C8D9" w14:textId="77777777" w:rsidR="004D0FD9" w:rsidRPr="004D0FD9" w:rsidRDefault="004D0FD9" w:rsidP="004D0FD9">
      <w:pPr>
        <w:pStyle w:val="ListParagraph"/>
        <w:numPr>
          <w:ilvl w:val="0"/>
          <w:numId w:val="3"/>
        </w:numPr>
        <w:rPr>
          <w:rFonts w:cs="Arial"/>
        </w:rPr>
      </w:pPr>
      <w:r w:rsidRPr="004D0FD9">
        <w:rPr>
          <w:rFonts w:cs="Arial"/>
        </w:rPr>
        <w:t>Discuss the integrity of design</w:t>
      </w:r>
      <w:del w:id="8" w:author="Educ" w:date="2020-02-17T15:35:00Z">
        <w:r w:rsidRPr="004D0FD9" w:rsidDel="009C5142">
          <w:rPr>
            <w:rFonts w:cs="Arial"/>
          </w:rPr>
          <w:delText>.</w:delText>
        </w:r>
      </w:del>
    </w:p>
    <w:p w14:paraId="031B094D" w14:textId="77777777" w:rsidR="004D0FD9" w:rsidRPr="004D0FD9" w:rsidRDefault="004D0FD9" w:rsidP="004D0FD9">
      <w:pPr>
        <w:pStyle w:val="ListParagraph"/>
        <w:numPr>
          <w:ilvl w:val="1"/>
          <w:numId w:val="3"/>
        </w:numPr>
        <w:rPr>
          <w:rFonts w:cs="Arial"/>
        </w:rPr>
      </w:pPr>
      <w:r w:rsidRPr="004D0FD9">
        <w:rPr>
          <w:rFonts w:cs="Arial"/>
        </w:rPr>
        <w:t>Suitability of shape and fin style for mission</w:t>
      </w:r>
    </w:p>
    <w:p w14:paraId="3F4078A2" w14:textId="77777777" w:rsidR="004D0FD9" w:rsidRPr="004D0FD9" w:rsidRDefault="004D0FD9" w:rsidP="004D0FD9">
      <w:pPr>
        <w:pStyle w:val="ListParagraph"/>
        <w:numPr>
          <w:ilvl w:val="1"/>
          <w:numId w:val="3"/>
        </w:numPr>
        <w:rPr>
          <w:rFonts w:cs="Arial"/>
        </w:rPr>
      </w:pPr>
      <w:r w:rsidRPr="004D0FD9">
        <w:rPr>
          <w:rFonts w:cs="Arial"/>
        </w:rPr>
        <w:t>Proper use of materials in fins, bulkheads, and structural elements</w:t>
      </w:r>
    </w:p>
    <w:p w14:paraId="448EC77E" w14:textId="1F158C80" w:rsidR="004D0FD9" w:rsidRPr="007D692A" w:rsidRDefault="004D0FD9" w:rsidP="007D692A">
      <w:pPr>
        <w:pStyle w:val="ListParagraph"/>
        <w:numPr>
          <w:ilvl w:val="1"/>
          <w:numId w:val="3"/>
        </w:numPr>
        <w:rPr>
          <w:rFonts w:cs="Arial"/>
        </w:rPr>
      </w:pPr>
      <w:r w:rsidRPr="004D0FD9">
        <w:rPr>
          <w:rFonts w:cs="Arial"/>
        </w:rPr>
        <w:t>Sufficient motor mounting and retention</w:t>
      </w:r>
    </w:p>
    <w:p w14:paraId="34880D95" w14:textId="03A3D394" w:rsidR="006C2B0C" w:rsidRDefault="00B53F94" w:rsidP="006C2B0C">
      <w:pPr>
        <w:pStyle w:val="ListParagraph"/>
        <w:numPr>
          <w:ilvl w:val="0"/>
          <w:numId w:val="3"/>
        </w:numPr>
        <w:rPr>
          <w:rFonts w:cs="Arial"/>
        </w:rPr>
      </w:pPr>
      <w:r>
        <w:rPr>
          <w:rFonts w:cs="Arial"/>
        </w:rPr>
        <w:t>Using final design</w:t>
      </w:r>
      <w:r w:rsidR="006C2B0C" w:rsidRPr="004D0FD9">
        <w:rPr>
          <w:rFonts w:cs="Arial"/>
        </w:rPr>
        <w:t xml:space="preserve">, create dimensional drawings </w:t>
      </w:r>
      <w:r>
        <w:rPr>
          <w:rFonts w:cs="Arial"/>
        </w:rPr>
        <w:t>(using</w:t>
      </w:r>
      <w:r w:rsidR="0060494C">
        <w:rPr>
          <w:rFonts w:cs="Arial"/>
        </w:rPr>
        <w:t xml:space="preserve"> solid modeler</w:t>
      </w:r>
      <w:r>
        <w:rPr>
          <w:rFonts w:cs="Arial"/>
        </w:rPr>
        <w:t xml:space="preserve"> software</w:t>
      </w:r>
      <w:r w:rsidR="0060494C">
        <w:rPr>
          <w:rFonts w:cs="Arial"/>
        </w:rPr>
        <w:t xml:space="preserve">, or 2-D simulation images at a minimum) </w:t>
      </w:r>
      <w:r w:rsidR="006C2B0C" w:rsidRPr="004D0FD9">
        <w:rPr>
          <w:rFonts w:cs="Arial"/>
        </w:rPr>
        <w:t>to illustrate the final launch vehicle, its subsystems, and its components</w:t>
      </w:r>
      <w:r w:rsidR="00012DCC">
        <w:rPr>
          <w:rFonts w:cs="Arial"/>
        </w:rPr>
        <w:t xml:space="preserve"> (Mars Challenge ONLY)</w:t>
      </w:r>
      <w:r w:rsidR="006C2B0C" w:rsidRPr="004D0FD9">
        <w:rPr>
          <w:rFonts w:cs="Arial"/>
        </w:rPr>
        <w:t>**</w:t>
      </w:r>
    </w:p>
    <w:p w14:paraId="0F77DAA3" w14:textId="3E55FFB9" w:rsidR="00EC6497" w:rsidRDefault="00EC6497" w:rsidP="006C2B0C">
      <w:pPr>
        <w:pStyle w:val="ListParagraph"/>
        <w:numPr>
          <w:ilvl w:val="0"/>
          <w:numId w:val="3"/>
        </w:numPr>
        <w:rPr>
          <w:rFonts w:cs="Arial"/>
        </w:rPr>
      </w:pPr>
      <w:r>
        <w:rPr>
          <w:rFonts w:cs="Arial"/>
        </w:rPr>
        <w:t>If airframe build/fabrication has begun, include pictures of assembly, manufacture and joining steps</w:t>
      </w:r>
      <w:r w:rsidR="000D6D38">
        <w:rPr>
          <w:rFonts w:cs="Arial"/>
        </w:rPr>
        <w:t xml:space="preserve"> (especially sealed components that can no longer be examined once joined)</w:t>
      </w:r>
    </w:p>
    <w:p w14:paraId="627DDAAE" w14:textId="6360A807" w:rsidR="00FB5A5A" w:rsidRPr="00B44EB8" w:rsidRDefault="00B53F94" w:rsidP="00B44EB8">
      <w:pPr>
        <w:pStyle w:val="ListParagraph"/>
        <w:numPr>
          <w:ilvl w:val="0"/>
          <w:numId w:val="3"/>
        </w:numPr>
        <w:rPr>
          <w:rFonts w:cs="Arial"/>
        </w:rPr>
      </w:pPr>
      <w:r>
        <w:rPr>
          <w:rFonts w:cs="Arial"/>
        </w:rPr>
        <w:t>Update estimated masses for each subsystem (Mars Challenge ONLY)**</w:t>
      </w:r>
    </w:p>
    <w:p w14:paraId="552D57D1" w14:textId="77777777" w:rsidR="00D644A8" w:rsidRDefault="00D644A8" w:rsidP="00B44EB8"/>
    <w:p w14:paraId="478EDB12" w14:textId="77777777" w:rsidR="00A5004B" w:rsidRDefault="00A5004B" w:rsidP="00A5004B">
      <w:pPr>
        <w:pStyle w:val="Heading2"/>
      </w:pPr>
      <w:bookmarkStart w:id="9" w:name="_Toc25928744"/>
      <w:r>
        <w:t>Recovery Subsystem</w:t>
      </w:r>
      <w:bookmarkEnd w:id="9"/>
    </w:p>
    <w:p w14:paraId="4E771BD4" w14:textId="5B28BD71" w:rsidR="004D0FD9" w:rsidRDefault="004D0FD9" w:rsidP="004D0FD9">
      <w:pPr>
        <w:pStyle w:val="Default"/>
        <w:numPr>
          <w:ilvl w:val="0"/>
          <w:numId w:val="4"/>
        </w:numPr>
      </w:pPr>
      <w:r w:rsidRPr="004D0FD9">
        <w:t>Identify which of the design alternatives from PDR were chosen as the final components for the recovery subsystem. Describe why those alternatives are the best choices.</w:t>
      </w:r>
    </w:p>
    <w:p w14:paraId="44F88B84" w14:textId="4704A76D" w:rsidR="00431153" w:rsidRPr="004D0FD9" w:rsidRDefault="00431153" w:rsidP="00A6011F">
      <w:pPr>
        <w:pStyle w:val="Default"/>
        <w:numPr>
          <w:ilvl w:val="1"/>
          <w:numId w:val="4"/>
        </w:numPr>
      </w:pPr>
      <w:r>
        <w:t>Show that your ground hit velocity / descent rate is reasonable</w:t>
      </w:r>
    </w:p>
    <w:p w14:paraId="48952461" w14:textId="3FEA5DA9" w:rsidR="004D0FD9" w:rsidRDefault="004D0FD9" w:rsidP="0060494C">
      <w:pPr>
        <w:pStyle w:val="Default"/>
        <w:numPr>
          <w:ilvl w:val="0"/>
          <w:numId w:val="4"/>
        </w:numPr>
      </w:pPr>
      <w:r w:rsidRPr="004D0FD9">
        <w:t xml:space="preserve">Describe </w:t>
      </w:r>
      <w:r w:rsidR="0060494C">
        <w:t>all components</w:t>
      </w:r>
      <w:r w:rsidRPr="004D0FD9">
        <w:t xml:space="preserve"> and attachment hardware</w:t>
      </w:r>
      <w:r w:rsidR="001F52A2">
        <w:t xml:space="preserve"> and scheme</w:t>
      </w:r>
      <w:del w:id="10" w:author="Educ" w:date="2020-02-17T15:35:00Z">
        <w:r w:rsidRPr="004D0FD9" w:rsidDel="009C5142">
          <w:delText>.</w:delText>
        </w:r>
      </w:del>
    </w:p>
    <w:p w14:paraId="66BE9264" w14:textId="5E21D3D1" w:rsidR="0060494C" w:rsidRDefault="0060494C" w:rsidP="0060494C">
      <w:pPr>
        <w:pStyle w:val="Default"/>
        <w:numPr>
          <w:ilvl w:val="1"/>
          <w:numId w:val="4"/>
        </w:numPr>
      </w:pPr>
      <w:r>
        <w:t>Components include: shock cords, eyebolts/u-bolts, quicklinks, parachute protection, bulkplates, attachment scheme, etc.</w:t>
      </w:r>
    </w:p>
    <w:p w14:paraId="1CA16DB7" w14:textId="3FDD3BF7" w:rsidR="004D0FD9" w:rsidRPr="00CD5396" w:rsidRDefault="004D0FD9" w:rsidP="004D0FD9">
      <w:pPr>
        <w:pStyle w:val="Default"/>
        <w:numPr>
          <w:ilvl w:val="0"/>
          <w:numId w:val="4"/>
        </w:numPr>
      </w:pPr>
      <w:r w:rsidRPr="004D0FD9">
        <w:t xml:space="preserve">Include </w:t>
      </w:r>
      <w:r w:rsidR="0093352E">
        <w:t xml:space="preserve">any </w:t>
      </w:r>
      <w:r w:rsidR="002F00B2">
        <w:t>diagrams</w:t>
      </w:r>
      <w:r w:rsidR="0093352E">
        <w:t xml:space="preserve">, </w:t>
      </w:r>
      <w:r w:rsidRPr="004D0FD9">
        <w:t>drawings</w:t>
      </w:r>
      <w:r w:rsidR="0093352E">
        <w:t xml:space="preserve">, </w:t>
      </w:r>
      <w:r w:rsidR="007D692A">
        <w:t xml:space="preserve">schematics, </w:t>
      </w:r>
      <w:r w:rsidRPr="004D0FD9">
        <w:t>sketches</w:t>
      </w:r>
      <w:r w:rsidR="0093352E">
        <w:t xml:space="preserve">, </w:t>
      </w:r>
      <w:r w:rsidR="002F00B2">
        <w:t>images</w:t>
      </w:r>
      <w:del w:id="11" w:author="Educ" w:date="2020-02-17T15:35:00Z">
        <w:r w:rsidR="000D6D38" w:rsidDel="009C5142">
          <w:delText>.</w:delText>
        </w:r>
      </w:del>
    </w:p>
    <w:p w14:paraId="77FABC1A" w14:textId="77777777" w:rsidR="00FF31CD" w:rsidRDefault="00FF31CD" w:rsidP="00FF31CD"/>
    <w:p w14:paraId="690F1B3E" w14:textId="77777777" w:rsidR="00FF31CD" w:rsidRDefault="00FF31CD" w:rsidP="00FF31CD">
      <w:pPr>
        <w:pStyle w:val="Heading2"/>
      </w:pPr>
      <w:bookmarkStart w:id="12" w:name="_Toc25928745"/>
      <w:r>
        <w:t xml:space="preserve">Avionics </w:t>
      </w:r>
      <w:r w:rsidR="004D0FD9">
        <w:t>Subsystem</w:t>
      </w:r>
      <w:bookmarkEnd w:id="12"/>
    </w:p>
    <w:p w14:paraId="6FABDA26" w14:textId="51FB6FD2" w:rsidR="002F00B2" w:rsidRPr="004D0FD9" w:rsidRDefault="004D0FD9" w:rsidP="0093352E">
      <w:pPr>
        <w:pStyle w:val="Default"/>
        <w:numPr>
          <w:ilvl w:val="0"/>
          <w:numId w:val="19"/>
        </w:numPr>
      </w:pPr>
      <w:r w:rsidRPr="004D0FD9">
        <w:t xml:space="preserve">Describe the avionics bay </w:t>
      </w:r>
      <w:r w:rsidR="002F00B2">
        <w:t>structure t</w:t>
      </w:r>
      <w:r w:rsidRPr="004D0FD9">
        <w:t>hat will be used to deploy the recovery system</w:t>
      </w:r>
      <w:del w:id="13" w:author="Educ" w:date="2020-02-17T15:35:00Z">
        <w:r w:rsidR="0093352E" w:rsidDel="009C5142">
          <w:delText>.</w:delText>
        </w:r>
      </w:del>
    </w:p>
    <w:p w14:paraId="66EC9E6C" w14:textId="35FDACB2" w:rsidR="00D350C3" w:rsidRPr="004D0FD9" w:rsidRDefault="004D0FD9" w:rsidP="0093352E">
      <w:pPr>
        <w:pStyle w:val="Default"/>
        <w:numPr>
          <w:ilvl w:val="0"/>
          <w:numId w:val="19"/>
        </w:numPr>
      </w:pPr>
      <w:r w:rsidRPr="004D0FD9">
        <w:t>Discuss the number of altimeters (is the system redundant), and include a description of the altimeters</w:t>
      </w:r>
      <w:del w:id="14" w:author="Educ" w:date="2020-02-17T15:35:00Z">
        <w:r w:rsidR="0093352E" w:rsidDel="009C5142">
          <w:delText>.</w:delText>
        </w:r>
      </w:del>
    </w:p>
    <w:p w14:paraId="1BF33738" w14:textId="5FD70799" w:rsidR="004D0FD9" w:rsidRPr="004D0FD9" w:rsidRDefault="004D0FD9" w:rsidP="004D0FD9">
      <w:pPr>
        <w:pStyle w:val="Default"/>
        <w:numPr>
          <w:ilvl w:val="0"/>
          <w:numId w:val="19"/>
        </w:numPr>
      </w:pPr>
      <w:r w:rsidRPr="004D0FD9">
        <w:t>Describe the avionics sled material, avionics bay layout, the size/location and number of vent holes</w:t>
      </w:r>
      <w:del w:id="15" w:author="Educ" w:date="2020-02-17T15:35:00Z">
        <w:r w:rsidR="0093352E" w:rsidDel="009C5142">
          <w:delText>.</w:delText>
        </w:r>
      </w:del>
    </w:p>
    <w:p w14:paraId="5C9A15E4" w14:textId="14D1DC41" w:rsidR="004D0FD9" w:rsidRPr="004D0FD9" w:rsidRDefault="004D0FD9" w:rsidP="004D0FD9">
      <w:pPr>
        <w:pStyle w:val="Default"/>
        <w:numPr>
          <w:ilvl w:val="0"/>
          <w:numId w:val="19"/>
        </w:numPr>
      </w:pPr>
      <w:r w:rsidRPr="004D0FD9">
        <w:t>Describe the switch</w:t>
      </w:r>
      <w:r w:rsidR="0093352E">
        <w:t>(es)</w:t>
      </w:r>
      <w:r w:rsidRPr="004D0FD9">
        <w:t xml:space="preserve"> to be used to power on the electronics from the outside of the vehicle</w:t>
      </w:r>
      <w:del w:id="16" w:author="Educ" w:date="2020-02-17T15:35:00Z">
        <w:r w:rsidRPr="004D0FD9" w:rsidDel="009C5142">
          <w:delText>.</w:delText>
        </w:r>
      </w:del>
    </w:p>
    <w:p w14:paraId="69B80496" w14:textId="7120D469" w:rsidR="003E4310" w:rsidRDefault="004D0FD9" w:rsidP="00A6011F">
      <w:pPr>
        <w:pStyle w:val="Default"/>
        <w:numPr>
          <w:ilvl w:val="0"/>
          <w:numId w:val="19"/>
        </w:numPr>
      </w:pPr>
      <w:r w:rsidRPr="004D0FD9">
        <w:t xml:space="preserve">Include </w:t>
      </w:r>
      <w:r w:rsidR="0093352E">
        <w:t xml:space="preserve">any diagrams, </w:t>
      </w:r>
      <w:r w:rsidRPr="004D0FD9">
        <w:t>drawings</w:t>
      </w:r>
      <w:r w:rsidR="0093352E">
        <w:t xml:space="preserve">, </w:t>
      </w:r>
      <w:r w:rsidR="007D692A">
        <w:t xml:space="preserve">schematics, </w:t>
      </w:r>
      <w:r w:rsidRPr="004D0FD9">
        <w:t>sketches</w:t>
      </w:r>
      <w:r w:rsidR="0093352E">
        <w:t>, images</w:t>
      </w:r>
      <w:del w:id="17" w:author="Educ" w:date="2020-02-17T15:35:00Z">
        <w:r w:rsidRPr="004D0FD9" w:rsidDel="009C5142">
          <w:delText>.</w:delText>
        </w:r>
      </w:del>
    </w:p>
    <w:p w14:paraId="161B4E7B" w14:textId="64972087" w:rsidR="003E4310" w:rsidRDefault="003E4310" w:rsidP="00A6011F">
      <w:pPr>
        <w:spacing w:after="0"/>
        <w:rPr>
          <w:sz w:val="22"/>
          <w:szCs w:val="22"/>
        </w:rPr>
      </w:pPr>
      <w:r w:rsidRPr="00807FBA">
        <w:rPr>
          <w:sz w:val="22"/>
          <w:szCs w:val="22"/>
        </w:rPr>
        <w:lastRenderedPageBreak/>
        <w:t>*note that Section 4.4 – refers to Vehicle Avionics (altimeters); if there are avionics</w:t>
      </w:r>
      <w:r w:rsidR="000D6D38">
        <w:rPr>
          <w:sz w:val="22"/>
          <w:szCs w:val="22"/>
        </w:rPr>
        <w:t>/electronics</w:t>
      </w:r>
      <w:r w:rsidRPr="00807FBA">
        <w:rPr>
          <w:sz w:val="22"/>
          <w:szCs w:val="22"/>
        </w:rPr>
        <w:t xml:space="preserve"> for your payload, please discuss them in Section 6.1</w:t>
      </w:r>
    </w:p>
    <w:p w14:paraId="7183C1AF" w14:textId="77777777" w:rsidR="00A6011F" w:rsidRPr="00A6011F" w:rsidRDefault="00A6011F" w:rsidP="00FF31CD">
      <w:pPr>
        <w:rPr>
          <w:sz w:val="22"/>
          <w:szCs w:val="22"/>
        </w:rPr>
      </w:pPr>
    </w:p>
    <w:p w14:paraId="66328203" w14:textId="77777777" w:rsidR="00FF31CD" w:rsidRPr="00FF31CD" w:rsidRDefault="00FF31CD" w:rsidP="00FF31CD">
      <w:pPr>
        <w:pStyle w:val="Heading2"/>
      </w:pPr>
      <w:bookmarkStart w:id="18" w:name="_Toc25928746"/>
      <w:r>
        <w:t>Motor Selection</w:t>
      </w:r>
      <w:bookmarkEnd w:id="18"/>
    </w:p>
    <w:p w14:paraId="3AB2A846" w14:textId="574B57BD" w:rsidR="00FF31CD" w:rsidRDefault="00FF31CD" w:rsidP="00FF31CD">
      <w:pPr>
        <w:pStyle w:val="ListParagraph"/>
        <w:numPr>
          <w:ilvl w:val="0"/>
          <w:numId w:val="19"/>
        </w:numPr>
      </w:pPr>
      <w:r>
        <w:t>Describe final motor selection</w:t>
      </w:r>
    </w:p>
    <w:p w14:paraId="0071E1BA" w14:textId="4E36424F" w:rsidR="0093352E" w:rsidRDefault="0093352E" w:rsidP="0093352E">
      <w:pPr>
        <w:pStyle w:val="ListParagraph"/>
        <w:numPr>
          <w:ilvl w:val="1"/>
          <w:numId w:val="19"/>
        </w:numPr>
      </w:pPr>
      <w:r>
        <w:t>Include thrust curve, and all other pertinent motor information</w:t>
      </w:r>
    </w:p>
    <w:p w14:paraId="129AC1EB" w14:textId="21DCFB3B" w:rsidR="00431153" w:rsidRDefault="00431153" w:rsidP="0093352E">
      <w:pPr>
        <w:pStyle w:val="ListParagraph"/>
        <w:numPr>
          <w:ilvl w:val="1"/>
          <w:numId w:val="19"/>
        </w:numPr>
      </w:pPr>
      <w:r>
        <w:t>Justify why you chose this motor over your alternatives from PDR</w:t>
      </w:r>
    </w:p>
    <w:p w14:paraId="72EE5094" w14:textId="5E3EA304" w:rsidR="00C70746" w:rsidRDefault="00FF31CD" w:rsidP="00476EEC">
      <w:pPr>
        <w:pStyle w:val="ListParagraph"/>
        <w:numPr>
          <w:ilvl w:val="0"/>
          <w:numId w:val="19"/>
        </w:numPr>
        <w:spacing w:after="0"/>
      </w:pPr>
      <w:r>
        <w:t>Describe motor retention</w:t>
      </w:r>
      <w:r w:rsidR="004D0FD9">
        <w:t xml:space="preserve"> system</w:t>
      </w:r>
    </w:p>
    <w:p w14:paraId="2400ABB8" w14:textId="44C5E9A3" w:rsidR="0093352E" w:rsidRDefault="007D692A" w:rsidP="0093352E">
      <w:pPr>
        <w:pStyle w:val="ListParagraph"/>
        <w:numPr>
          <w:ilvl w:val="1"/>
          <w:numId w:val="19"/>
        </w:numPr>
        <w:spacing w:after="0"/>
      </w:pPr>
      <w:r>
        <w:t>Include any diagrams/</w:t>
      </w:r>
      <w:r w:rsidR="0093352E">
        <w:t>images</w:t>
      </w:r>
    </w:p>
    <w:p w14:paraId="3B964516" w14:textId="77777777" w:rsidR="00FF31CD" w:rsidRDefault="00FF31CD" w:rsidP="00A5004B"/>
    <w:p w14:paraId="0EE538A2" w14:textId="77777777" w:rsidR="00A5004B" w:rsidRDefault="00A5004B" w:rsidP="00A5004B">
      <w:pPr>
        <w:pStyle w:val="Heading2"/>
      </w:pPr>
      <w:bookmarkStart w:id="19" w:name="_Toc25928747"/>
      <w:r>
        <w:t>Mission Performance Predictions</w:t>
      </w:r>
      <w:bookmarkEnd w:id="19"/>
    </w:p>
    <w:p w14:paraId="0ABA57F3" w14:textId="1C9233D2" w:rsidR="004D0FD9" w:rsidRDefault="004D0FD9" w:rsidP="004D0FD9">
      <w:pPr>
        <w:pStyle w:val="Default"/>
        <w:numPr>
          <w:ilvl w:val="0"/>
          <w:numId w:val="6"/>
        </w:numPr>
      </w:pPr>
      <w:r w:rsidRPr="004D0FD9">
        <w:t>Show flight profile simulations, altitude predictions with simulated vehicle data, component weights, and sim</w:t>
      </w:r>
      <w:r w:rsidRPr="004D0FD9">
        <w:softHyphen/>
        <w:t>ulated motor thrust curve</w:t>
      </w:r>
      <w:del w:id="20" w:author="Educ" w:date="2020-02-17T15:36:00Z">
        <w:r w:rsidRPr="004D0FD9" w:rsidDel="009C5142">
          <w:delText>.</w:delText>
        </w:r>
      </w:del>
    </w:p>
    <w:p w14:paraId="03B263BC" w14:textId="7FA36E5A" w:rsidR="001F52A2" w:rsidRDefault="001F52A2" w:rsidP="001F52A2">
      <w:pPr>
        <w:pStyle w:val="Default"/>
        <w:numPr>
          <w:ilvl w:val="1"/>
          <w:numId w:val="6"/>
        </w:numPr>
      </w:pPr>
      <w:r>
        <w:t>Determine/state predicted time to apogee</w:t>
      </w:r>
    </w:p>
    <w:p w14:paraId="611D1FA2" w14:textId="00F6F672" w:rsidR="00513DD2" w:rsidRDefault="001F52A2" w:rsidP="001F52A2">
      <w:pPr>
        <w:pStyle w:val="Default"/>
        <w:numPr>
          <w:ilvl w:val="1"/>
          <w:numId w:val="6"/>
        </w:numPr>
        <w:rPr>
          <w:ins w:id="21" w:author="Abotossaway (US), Mark A" w:date="2020-02-18T12:44:00Z"/>
        </w:rPr>
      </w:pPr>
      <w:r>
        <w:t>Determine/state rail exit velocity</w:t>
      </w:r>
      <w:r w:rsidR="00431153">
        <w:t xml:space="preserve"> using </w:t>
      </w:r>
      <w:ins w:id="22" w:author="Abotossaway (US), Mark A" w:date="2020-02-18T12:44:00Z">
        <w:r w:rsidR="00513DD2">
          <w:t>either</w:t>
        </w:r>
      </w:ins>
      <w:ins w:id="23" w:author="Abotossaway (US), Mark A" w:date="2020-02-18T12:45:00Z">
        <w:r w:rsidR="00513DD2">
          <w:t xml:space="preserve"> (your choice)</w:t>
        </w:r>
      </w:ins>
      <w:ins w:id="24" w:author="Abotossaway (US), Mark A" w:date="2020-02-18T12:44:00Z">
        <w:r w:rsidR="00513DD2">
          <w:t>:</w:t>
        </w:r>
      </w:ins>
    </w:p>
    <w:p w14:paraId="71A558D0" w14:textId="77777777" w:rsidR="00513DD2" w:rsidRDefault="00431153" w:rsidP="00513DD2">
      <w:pPr>
        <w:pStyle w:val="Default"/>
        <w:numPr>
          <w:ilvl w:val="2"/>
          <w:numId w:val="6"/>
        </w:numPr>
        <w:rPr>
          <w:ins w:id="25" w:author="Abotossaway (US), Mark A" w:date="2020-02-18T12:44:00Z"/>
        </w:rPr>
        <w:pPrChange w:id="26" w:author="Abotossaway (US), Mark A" w:date="2020-02-18T12:44:00Z">
          <w:pPr>
            <w:pStyle w:val="Default"/>
            <w:numPr>
              <w:ilvl w:val="1"/>
              <w:numId w:val="6"/>
            </w:numPr>
            <w:ind w:left="1440" w:hanging="360"/>
          </w:pPr>
        </w:pPrChange>
      </w:pPr>
      <w:r>
        <w:t xml:space="preserve">a 6’ </w:t>
      </w:r>
      <w:commentRangeStart w:id="27"/>
      <w:r>
        <w:t>rail</w:t>
      </w:r>
      <w:commentRangeEnd w:id="27"/>
      <w:ins w:id="28" w:author="Abotossaway (US), Mark A" w:date="2020-02-18T12:44:00Z">
        <w:r w:rsidR="00513DD2">
          <w:t xml:space="preserve"> (uses a small 1010 rail button)</w:t>
        </w:r>
      </w:ins>
    </w:p>
    <w:p w14:paraId="3BCD6244" w14:textId="43326FC7" w:rsidR="001F52A2" w:rsidRDefault="00513DD2" w:rsidP="00513DD2">
      <w:pPr>
        <w:pStyle w:val="Default"/>
        <w:numPr>
          <w:ilvl w:val="2"/>
          <w:numId w:val="6"/>
        </w:numPr>
        <w:pPrChange w:id="29" w:author="Abotossaway (US), Mark A" w:date="2020-02-18T12:44:00Z">
          <w:pPr>
            <w:pStyle w:val="Default"/>
            <w:numPr>
              <w:ilvl w:val="1"/>
              <w:numId w:val="6"/>
            </w:numPr>
            <w:ind w:left="1440" w:hanging="360"/>
          </w:pPr>
        </w:pPrChange>
      </w:pPr>
      <w:ins w:id="30" w:author="Abotossaway (US), Mark A" w:date="2020-02-18T12:44:00Z">
        <w:r>
          <w:t>a 10’ rail (uses a large 1515 rail button)</w:t>
        </w:r>
      </w:ins>
      <w:r w:rsidR="009C5142">
        <w:rPr>
          <w:rStyle w:val="CommentReference"/>
          <w:rFonts w:cstheme="majorBidi"/>
          <w:color w:val="auto"/>
        </w:rPr>
        <w:commentReference w:id="27"/>
      </w:r>
      <w:bookmarkStart w:id="31" w:name="_GoBack"/>
      <w:bookmarkEnd w:id="31"/>
    </w:p>
    <w:p w14:paraId="513F9003" w14:textId="248B41E5" w:rsidR="001F52A2" w:rsidRPr="004D0FD9" w:rsidRDefault="001F52A2" w:rsidP="001F52A2">
      <w:pPr>
        <w:pStyle w:val="Default"/>
        <w:numPr>
          <w:ilvl w:val="1"/>
          <w:numId w:val="6"/>
        </w:numPr>
      </w:pPr>
      <w:r>
        <w:t>Determine/state thrust-to-weight ratio</w:t>
      </w:r>
      <w:r w:rsidR="00431153">
        <w:t xml:space="preserve"> and if it is reasonable</w:t>
      </w:r>
    </w:p>
    <w:p w14:paraId="29CCC87D" w14:textId="25F1537A" w:rsidR="004D0FD9" w:rsidRDefault="004D0FD9" w:rsidP="004D0FD9">
      <w:pPr>
        <w:pStyle w:val="Default"/>
        <w:numPr>
          <w:ilvl w:val="0"/>
          <w:numId w:val="6"/>
        </w:numPr>
      </w:pPr>
      <w:r w:rsidRPr="004D0FD9">
        <w:t>Show stability margin and simulated Center of Pressure (CP)/Center of Gravity (CG) relationship and locations</w:t>
      </w:r>
      <w:r w:rsidR="0093352E">
        <w:t xml:space="preserve"> (using simulations)</w:t>
      </w:r>
      <w:r w:rsidRPr="004D0FD9">
        <w:t>.</w:t>
      </w:r>
    </w:p>
    <w:p w14:paraId="30343AA1" w14:textId="151837A8" w:rsidR="00C038FE" w:rsidRPr="004D0FD9" w:rsidRDefault="00C038FE" w:rsidP="00C038FE">
      <w:pPr>
        <w:pStyle w:val="Default"/>
        <w:numPr>
          <w:ilvl w:val="0"/>
          <w:numId w:val="6"/>
        </w:numPr>
      </w:pPr>
      <w:r w:rsidRPr="004D0FD9">
        <w:t xml:space="preserve">Calculate the expected descent time </w:t>
      </w:r>
      <w:r w:rsidR="0093352E">
        <w:t xml:space="preserve">(normally using simulations – hand calculation accepted) </w:t>
      </w:r>
      <w:r w:rsidRPr="004D0FD9">
        <w:t>for the rocket and any section that descends untethered from the rest of the vehicle</w:t>
      </w:r>
      <w:del w:id="32" w:author="Educ" w:date="2020-02-17T15:36:00Z">
        <w:r w:rsidRPr="004D0FD9" w:rsidDel="009C5142">
          <w:delText>.</w:delText>
        </w:r>
      </w:del>
    </w:p>
    <w:p w14:paraId="1F3069F4" w14:textId="1ED1D890" w:rsidR="006C2B0C" w:rsidRDefault="004D0FD9" w:rsidP="006C2B0C">
      <w:pPr>
        <w:pStyle w:val="Default"/>
        <w:numPr>
          <w:ilvl w:val="0"/>
          <w:numId w:val="6"/>
        </w:numPr>
      </w:pPr>
      <w:r w:rsidRPr="004D0FD9">
        <w:t xml:space="preserve">Calculate the drift </w:t>
      </w:r>
      <w:r w:rsidR="0093352E">
        <w:t xml:space="preserve">(normally using simulations – hand calculations accepted) </w:t>
      </w:r>
      <w:r w:rsidRPr="004D0FD9">
        <w:t>for each independent section of the launch vehicle from the launch pad for three different cases: no wind, 10-mph wind, and 20-mph wind</w:t>
      </w:r>
      <w:del w:id="33" w:author="Educ" w:date="2020-02-17T15:37:00Z">
        <w:r w:rsidRPr="004D0FD9" w:rsidDel="009C5142">
          <w:delText>.</w:delText>
        </w:r>
      </w:del>
      <w:r w:rsidR="0093352E">
        <w:t xml:space="preserve"> (Mars Challenge ONLY)**</w:t>
      </w:r>
    </w:p>
    <w:p w14:paraId="5FA19E08" w14:textId="77777777" w:rsidR="005F3DCE" w:rsidRDefault="005F3DCE" w:rsidP="00A5004B"/>
    <w:p w14:paraId="56388387" w14:textId="77777777" w:rsidR="006C2B0C" w:rsidRDefault="006C2B0C" w:rsidP="001D0812">
      <w:pPr>
        <w:pStyle w:val="Heading1"/>
        <w:sectPr w:rsidR="006C2B0C">
          <w:pgSz w:w="12240" w:h="15840"/>
          <w:pgMar w:top="1440" w:right="1440" w:bottom="1440" w:left="1440" w:header="720" w:footer="720" w:gutter="0"/>
          <w:cols w:space="720"/>
          <w:docGrid w:linePitch="360"/>
        </w:sectPr>
      </w:pPr>
    </w:p>
    <w:p w14:paraId="511ABE17" w14:textId="77777777" w:rsidR="00A5004B" w:rsidRDefault="00A5004B" w:rsidP="001D0812">
      <w:pPr>
        <w:pStyle w:val="Heading1"/>
      </w:pPr>
      <w:bookmarkStart w:id="34" w:name="_Toc25928748"/>
      <w:r>
        <w:lastRenderedPageBreak/>
        <w:t>Safety</w:t>
      </w:r>
      <w:bookmarkEnd w:id="34"/>
    </w:p>
    <w:p w14:paraId="09FB4F5A" w14:textId="77777777" w:rsidR="001D0812" w:rsidRDefault="001D0812" w:rsidP="001D0812">
      <w:pPr>
        <w:pStyle w:val="Heading2"/>
      </w:pPr>
      <w:bookmarkStart w:id="35" w:name="_Toc25928749"/>
      <w:r>
        <w:t>Launch Concerns and Operation Procedures</w:t>
      </w:r>
      <w:bookmarkEnd w:id="35"/>
    </w:p>
    <w:p w14:paraId="091FDEC1" w14:textId="7CE018A3" w:rsidR="001D0812" w:rsidRDefault="001D0812" w:rsidP="001D0812">
      <w:pPr>
        <w:pStyle w:val="ListParagraph"/>
        <w:numPr>
          <w:ilvl w:val="0"/>
          <w:numId w:val="8"/>
        </w:numPr>
      </w:pPr>
      <w:r>
        <w:t>Submit draft of final</w:t>
      </w:r>
      <w:r w:rsidR="006F4043">
        <w:t xml:space="preserve"> assembly and launch procedures (checklists can be contained as an Appendix)</w:t>
      </w:r>
      <w:r w:rsidR="004D0FD9">
        <w:t xml:space="preserve"> including:</w:t>
      </w:r>
    </w:p>
    <w:p w14:paraId="26B1484A" w14:textId="77777777" w:rsidR="001D0812" w:rsidRDefault="001D0812" w:rsidP="001D0812">
      <w:pPr>
        <w:pStyle w:val="ListParagraph"/>
        <w:numPr>
          <w:ilvl w:val="1"/>
          <w:numId w:val="8"/>
        </w:numPr>
      </w:pPr>
      <w:r>
        <w:t>Recovery preparation checklist</w:t>
      </w:r>
      <w:del w:id="36" w:author="Educ" w:date="2020-02-17T15:37:00Z">
        <w:r w:rsidDel="009C5142">
          <w:delText>.</w:delText>
        </w:r>
      </w:del>
    </w:p>
    <w:p w14:paraId="7A2EFEDE" w14:textId="77777777" w:rsidR="001D0812" w:rsidRDefault="001D0812" w:rsidP="001D0812">
      <w:pPr>
        <w:pStyle w:val="ListParagraph"/>
        <w:numPr>
          <w:ilvl w:val="1"/>
          <w:numId w:val="8"/>
        </w:numPr>
      </w:pPr>
      <w:r>
        <w:t>Motor preparation checklist</w:t>
      </w:r>
      <w:del w:id="37" w:author="Educ" w:date="2020-02-17T15:37:00Z">
        <w:r w:rsidDel="009C5142">
          <w:delText>.</w:delText>
        </w:r>
      </w:del>
    </w:p>
    <w:p w14:paraId="7C31D6EC" w14:textId="73FC23FC" w:rsidR="004D0FD9" w:rsidRDefault="00B14F71" w:rsidP="00B14F71">
      <w:pPr>
        <w:pStyle w:val="ListParagraph"/>
        <w:numPr>
          <w:ilvl w:val="1"/>
          <w:numId w:val="8"/>
        </w:numPr>
      </w:pPr>
      <w:r>
        <w:t>Setup on launch pad</w:t>
      </w:r>
      <w:r w:rsidR="001D0812">
        <w:t xml:space="preserve"> checklist</w:t>
      </w:r>
      <w:del w:id="38" w:author="Educ" w:date="2020-02-17T15:37:00Z">
        <w:r w:rsidR="001D0812" w:rsidDel="009C5142">
          <w:delText>.</w:delText>
        </w:r>
      </w:del>
    </w:p>
    <w:p w14:paraId="1F0F0935" w14:textId="77777777" w:rsidR="001D0812" w:rsidRDefault="001D0812" w:rsidP="001D0812">
      <w:pPr>
        <w:pStyle w:val="ListParagraph"/>
        <w:numPr>
          <w:ilvl w:val="1"/>
          <w:numId w:val="8"/>
        </w:numPr>
      </w:pPr>
      <w:r>
        <w:t>Troubleshooting checklist</w:t>
      </w:r>
      <w:del w:id="39" w:author="Educ" w:date="2020-02-17T15:37:00Z">
        <w:r w:rsidDel="009C5142">
          <w:delText>.</w:delText>
        </w:r>
      </w:del>
    </w:p>
    <w:p w14:paraId="1EE0F845" w14:textId="77777777" w:rsidR="001D0812" w:rsidRDefault="001D0812" w:rsidP="001D0812">
      <w:pPr>
        <w:pStyle w:val="ListParagraph"/>
        <w:numPr>
          <w:ilvl w:val="1"/>
          <w:numId w:val="8"/>
        </w:numPr>
      </w:pPr>
      <w:r>
        <w:t>Post</w:t>
      </w:r>
      <w:r w:rsidR="004D0FD9">
        <w:t>-</w:t>
      </w:r>
      <w:r>
        <w:t>flight inspection checklist</w:t>
      </w:r>
      <w:del w:id="40" w:author="Educ" w:date="2020-02-17T15:37:00Z">
        <w:r w:rsidDel="009C5142">
          <w:delText>.</w:delText>
        </w:r>
      </w:del>
    </w:p>
    <w:p w14:paraId="37A12384" w14:textId="77777777" w:rsidR="001D0812" w:rsidRDefault="001D0812" w:rsidP="001D0812">
      <w:pPr>
        <w:pStyle w:val="ListParagraph"/>
        <w:numPr>
          <w:ilvl w:val="0"/>
          <w:numId w:val="8"/>
        </w:numPr>
      </w:pPr>
      <w:r>
        <w:t>These</w:t>
      </w:r>
      <w:r w:rsidRPr="001D0812">
        <w:t xml:space="preserve"> </w:t>
      </w:r>
      <w:r>
        <w:t>procedures/checklists should include specially demarcated steps related to safety. Examples include:</w:t>
      </w:r>
    </w:p>
    <w:p w14:paraId="3BDC5E7D" w14:textId="77777777" w:rsidR="001D0812" w:rsidRDefault="001D0812" w:rsidP="001D0812">
      <w:pPr>
        <w:pStyle w:val="ListParagraph"/>
        <w:numPr>
          <w:ilvl w:val="1"/>
          <w:numId w:val="8"/>
        </w:numPr>
      </w:pPr>
      <w:r>
        <w:t>Warnings of hazards that can result from missing a step</w:t>
      </w:r>
    </w:p>
    <w:p w14:paraId="1021AB98" w14:textId="77777777" w:rsidR="001D0812" w:rsidRDefault="001D0812" w:rsidP="001D0812">
      <w:pPr>
        <w:pStyle w:val="ListParagraph"/>
        <w:numPr>
          <w:ilvl w:val="1"/>
          <w:numId w:val="8"/>
        </w:numPr>
      </w:pPr>
      <w:r>
        <w:t>PPE required for a step in the procedure (identified BEFORE the step)</w:t>
      </w:r>
    </w:p>
    <w:p w14:paraId="76C092F3" w14:textId="77777777" w:rsidR="001D0812" w:rsidRDefault="001D0812" w:rsidP="001D0812">
      <w:pPr>
        <w:pStyle w:val="ListParagraph"/>
        <w:numPr>
          <w:ilvl w:val="1"/>
          <w:numId w:val="8"/>
        </w:numPr>
      </w:pPr>
      <w:r>
        <w:t>Required personnel to complete a step or to witness and sign off verification of a step</w:t>
      </w:r>
    </w:p>
    <w:p w14:paraId="54D25EF9" w14:textId="77777777" w:rsidR="006C2B0C" w:rsidRDefault="006C2B0C" w:rsidP="006C2B0C"/>
    <w:p w14:paraId="25926979" w14:textId="77777777" w:rsidR="001D0812" w:rsidRDefault="001D0812" w:rsidP="006C2B0C"/>
    <w:p w14:paraId="7CE519D3" w14:textId="77777777" w:rsidR="00A5004B" w:rsidRDefault="00A5004B" w:rsidP="00A5004B">
      <w:pPr>
        <w:sectPr w:rsidR="00A5004B">
          <w:pgSz w:w="12240" w:h="15840"/>
          <w:pgMar w:top="1440" w:right="1440" w:bottom="1440" w:left="1440" w:header="720" w:footer="720" w:gutter="0"/>
          <w:cols w:space="720"/>
          <w:docGrid w:linePitch="360"/>
        </w:sectPr>
      </w:pPr>
    </w:p>
    <w:p w14:paraId="7C1CAFCE" w14:textId="77777777" w:rsidR="00A5004B" w:rsidRDefault="00A5004B" w:rsidP="00A5004B">
      <w:pPr>
        <w:pStyle w:val="Heading1"/>
      </w:pPr>
      <w:bookmarkStart w:id="41" w:name="_Toc25928750"/>
      <w:r>
        <w:lastRenderedPageBreak/>
        <w:t>Payload Criteria</w:t>
      </w:r>
      <w:bookmarkEnd w:id="41"/>
    </w:p>
    <w:p w14:paraId="73917149" w14:textId="6AC52035" w:rsidR="00A5004B" w:rsidRDefault="00D644A8" w:rsidP="00A5004B">
      <w:pPr>
        <w:pStyle w:val="Heading2"/>
      </w:pPr>
      <w:bookmarkStart w:id="42" w:name="_Toc25928751"/>
      <w:r>
        <w:t xml:space="preserve">Design </w:t>
      </w:r>
      <w:r w:rsidR="00A5004B">
        <w:t>of Payload</w:t>
      </w:r>
      <w:r w:rsidR="001D0812">
        <w:t>/Challenge</w:t>
      </w:r>
      <w:r w:rsidR="006F4043">
        <w:t xml:space="preserve"> Solution</w:t>
      </w:r>
      <w:bookmarkEnd w:id="42"/>
    </w:p>
    <w:p w14:paraId="2DB3FCAD" w14:textId="77777777" w:rsidR="001D0812" w:rsidRDefault="001D0812" w:rsidP="001D0812">
      <w:pPr>
        <w:pStyle w:val="ListParagraph"/>
        <w:numPr>
          <w:ilvl w:val="0"/>
          <w:numId w:val="9"/>
        </w:numPr>
      </w:pPr>
      <w:r w:rsidRPr="001D0812">
        <w:t>Identify which of the design alternatives from PDR was chosen for the payload</w:t>
      </w:r>
      <w:del w:id="43" w:author="Educ" w:date="2020-02-17T15:37:00Z">
        <w:r w:rsidRPr="001D0812" w:rsidDel="009C5142">
          <w:delText>.</w:delText>
        </w:r>
      </w:del>
      <w:r w:rsidRPr="001D0812">
        <w:t xml:space="preserve"> Describe why that alternative and its components were chosen</w:t>
      </w:r>
      <w:del w:id="44" w:author="Educ" w:date="2020-02-17T15:37:00Z">
        <w:r w:rsidRPr="001D0812" w:rsidDel="009C5142">
          <w:delText>.</w:delText>
        </w:r>
      </w:del>
    </w:p>
    <w:p w14:paraId="6CF135C3" w14:textId="06C0B36C" w:rsidR="00D644A8" w:rsidRDefault="00ED0342" w:rsidP="00ED0342">
      <w:pPr>
        <w:pStyle w:val="ListParagraph"/>
        <w:numPr>
          <w:ilvl w:val="0"/>
          <w:numId w:val="9"/>
        </w:numPr>
      </w:pPr>
      <w:r>
        <w:t xml:space="preserve">Review the </w:t>
      </w:r>
      <w:r w:rsidR="001900E9">
        <w:t xml:space="preserve">final </w:t>
      </w:r>
      <w:r>
        <w:t>design at a system level</w:t>
      </w:r>
    </w:p>
    <w:p w14:paraId="647EBF43" w14:textId="09E01574" w:rsidR="00D644A8" w:rsidRDefault="006C2B0C" w:rsidP="000D720A">
      <w:pPr>
        <w:pStyle w:val="ListParagraph"/>
        <w:numPr>
          <w:ilvl w:val="1"/>
          <w:numId w:val="9"/>
        </w:numPr>
      </w:pPr>
      <w:r>
        <w:t>Include specifications for each component of the payload, as well as the entire payload assembly</w:t>
      </w:r>
    </w:p>
    <w:p w14:paraId="591BC3D3" w14:textId="7A50CCC6" w:rsidR="001D0812" w:rsidRDefault="001D0812" w:rsidP="000D720A">
      <w:pPr>
        <w:pStyle w:val="ListParagraph"/>
        <w:numPr>
          <w:ilvl w:val="1"/>
          <w:numId w:val="9"/>
        </w:numPr>
      </w:pPr>
      <w:r>
        <w:t>Describe how the payload components interact with each other</w:t>
      </w:r>
    </w:p>
    <w:p w14:paraId="74A3BF3B" w14:textId="48EC2E33" w:rsidR="000D720A" w:rsidRDefault="000D720A" w:rsidP="001D0812">
      <w:pPr>
        <w:pStyle w:val="ListParagraph"/>
        <w:numPr>
          <w:ilvl w:val="1"/>
          <w:numId w:val="9"/>
        </w:numPr>
      </w:pPr>
      <w:r>
        <w:t>Include any drawings, diagrams, schematics, images</w:t>
      </w:r>
    </w:p>
    <w:p w14:paraId="290B43A5" w14:textId="302ED5BA" w:rsidR="005B2DB1" w:rsidRDefault="005B2DB1" w:rsidP="00D644A8">
      <w:pPr>
        <w:pStyle w:val="ListParagraph"/>
        <w:numPr>
          <w:ilvl w:val="0"/>
          <w:numId w:val="9"/>
        </w:numPr>
      </w:pPr>
      <w:r>
        <w:t>Demonstrate that the design is complete</w:t>
      </w:r>
    </w:p>
    <w:p w14:paraId="78A4307E" w14:textId="4534C706" w:rsidR="000D720A" w:rsidRDefault="000D720A" w:rsidP="00D644A8">
      <w:pPr>
        <w:pStyle w:val="ListParagraph"/>
        <w:numPr>
          <w:ilvl w:val="0"/>
          <w:numId w:val="9"/>
        </w:numPr>
      </w:pPr>
      <w:r>
        <w:t>Describe the interfaces between the payload and the launch vehicle</w:t>
      </w:r>
    </w:p>
    <w:p w14:paraId="796C2783" w14:textId="3EC81D6C" w:rsidR="000D720A" w:rsidRDefault="000D720A" w:rsidP="000D720A">
      <w:pPr>
        <w:pStyle w:val="ListParagraph"/>
        <w:numPr>
          <w:ilvl w:val="1"/>
          <w:numId w:val="9"/>
        </w:numPr>
      </w:pPr>
      <w:r>
        <w:t>Discuss the integration of the payload</w:t>
      </w:r>
    </w:p>
    <w:p w14:paraId="4215EFB5" w14:textId="77777777" w:rsidR="000D720A" w:rsidRDefault="000D720A" w:rsidP="000D720A">
      <w:pPr>
        <w:pStyle w:val="ListParagraph"/>
        <w:numPr>
          <w:ilvl w:val="1"/>
          <w:numId w:val="9"/>
        </w:numPr>
      </w:pPr>
      <w:r>
        <w:t>Describe the deployment of the payload in detail (if applicable)</w:t>
      </w:r>
    </w:p>
    <w:p w14:paraId="20DAC2DB" w14:textId="77777777" w:rsidR="000D720A" w:rsidRDefault="000D720A" w:rsidP="000D720A">
      <w:pPr>
        <w:pStyle w:val="ListParagraph"/>
        <w:numPr>
          <w:ilvl w:val="2"/>
          <w:numId w:val="9"/>
        </w:numPr>
      </w:pPr>
      <w:r>
        <w:t>Reference any test results that ensure a successful deployment</w:t>
      </w:r>
    </w:p>
    <w:p w14:paraId="14C40387" w14:textId="59FDCF5D" w:rsidR="000D720A" w:rsidRDefault="000D720A" w:rsidP="000D720A">
      <w:pPr>
        <w:pStyle w:val="ListParagraph"/>
        <w:numPr>
          <w:ilvl w:val="1"/>
          <w:numId w:val="9"/>
        </w:numPr>
      </w:pPr>
      <w:r>
        <w:t xml:space="preserve">Include any drawings, diagrams, schematics, images  </w:t>
      </w:r>
    </w:p>
    <w:p w14:paraId="6805DEA7" w14:textId="080FCC23" w:rsidR="00B036A9" w:rsidRDefault="005B2DB1" w:rsidP="00B036A9">
      <w:pPr>
        <w:pStyle w:val="ListParagraph"/>
        <w:numPr>
          <w:ilvl w:val="0"/>
          <w:numId w:val="9"/>
        </w:numPr>
      </w:pPr>
      <w:r>
        <w:t>If payload build/fabrication has begun, include pictures/description of assembly, manufacture and joining steps</w:t>
      </w:r>
      <w:del w:id="45" w:author="Educ" w:date="2020-02-17T15:37:00Z">
        <w:r w:rsidR="00D644A8" w:rsidDel="009C5142">
          <w:delText>.</w:delText>
        </w:r>
      </w:del>
    </w:p>
    <w:p w14:paraId="460B4364" w14:textId="2DE9AD25" w:rsidR="00D644A8" w:rsidRDefault="000D720A" w:rsidP="000D720A">
      <w:pPr>
        <w:pStyle w:val="ListParagraph"/>
        <w:numPr>
          <w:ilvl w:val="0"/>
          <w:numId w:val="9"/>
        </w:numPr>
      </w:pPr>
      <w:r>
        <w:t>Update the estimated masses for all components (Mars Challenge ONLY)**</w:t>
      </w:r>
    </w:p>
    <w:p w14:paraId="3925206E" w14:textId="77777777" w:rsidR="00D644A8" w:rsidRDefault="00D644A8" w:rsidP="001D0812">
      <w:pPr>
        <w:pStyle w:val="ListParagraph"/>
      </w:pPr>
      <w:r>
        <w:t>.</w:t>
      </w:r>
    </w:p>
    <w:p w14:paraId="6059F247" w14:textId="77777777" w:rsidR="00E709FB" w:rsidRDefault="00E709FB" w:rsidP="00E709FB"/>
    <w:p w14:paraId="75B07138" w14:textId="77777777" w:rsidR="00E709FB" w:rsidRDefault="00E709FB" w:rsidP="00E709FB"/>
    <w:p w14:paraId="0CF472F9" w14:textId="77777777" w:rsidR="00DF0C74" w:rsidRDefault="00DF0C74" w:rsidP="00A5004B"/>
    <w:p w14:paraId="18EB773A" w14:textId="77777777" w:rsidR="00DF0C74" w:rsidRDefault="00DF0C74" w:rsidP="00A5004B">
      <w:pPr>
        <w:sectPr w:rsidR="00DF0C74">
          <w:pgSz w:w="12240" w:h="15840"/>
          <w:pgMar w:top="1440" w:right="1440" w:bottom="1440" w:left="1440" w:header="720" w:footer="720" w:gutter="0"/>
          <w:cols w:space="720"/>
          <w:docGrid w:linePitch="360"/>
        </w:sectPr>
      </w:pPr>
    </w:p>
    <w:p w14:paraId="1C49AB76" w14:textId="77777777" w:rsidR="00DF0C74" w:rsidRDefault="00DF0C74" w:rsidP="00DF0C74">
      <w:pPr>
        <w:pStyle w:val="Heading1"/>
      </w:pPr>
      <w:bookmarkStart w:id="46" w:name="_Toc25928752"/>
      <w:r>
        <w:lastRenderedPageBreak/>
        <w:t>Project Plan</w:t>
      </w:r>
      <w:bookmarkEnd w:id="46"/>
    </w:p>
    <w:p w14:paraId="51439AF8" w14:textId="3FBE0D45" w:rsidR="00682172" w:rsidRDefault="00682172" w:rsidP="00682172">
      <w:pPr>
        <w:pStyle w:val="Heading2"/>
      </w:pPr>
      <w:bookmarkStart w:id="47" w:name="_Toc25928753"/>
      <w:r>
        <w:t>Test</w:t>
      </w:r>
      <w:r w:rsidR="003E3529">
        <w:t xml:space="preserve"> Plan</w:t>
      </w:r>
      <w:r w:rsidR="001B1423">
        <w:t xml:space="preserve"> (Mars Challenge ONLY)</w:t>
      </w:r>
      <w:bookmarkEnd w:id="47"/>
    </w:p>
    <w:p w14:paraId="135B07BE" w14:textId="06A69566" w:rsidR="00682172" w:rsidRDefault="00F9694E" w:rsidP="00F9694E">
      <w:pPr>
        <w:pStyle w:val="ListParagraph"/>
        <w:numPr>
          <w:ilvl w:val="0"/>
          <w:numId w:val="20"/>
        </w:numPr>
      </w:pPr>
      <w:r>
        <w:t>Update the test plan, with results for completed tests or any additional tests</w:t>
      </w:r>
      <w:del w:id="48" w:author="Educ" w:date="2020-02-17T15:37:00Z">
        <w:r w:rsidR="00682172" w:rsidDel="009C5142">
          <w:delText>.</w:delText>
        </w:r>
      </w:del>
    </w:p>
    <w:p w14:paraId="2644B57A" w14:textId="3D267014" w:rsidR="00682172" w:rsidRDefault="00682172" w:rsidP="00682172">
      <w:pPr>
        <w:pStyle w:val="ListParagraph"/>
        <w:numPr>
          <w:ilvl w:val="0"/>
          <w:numId w:val="20"/>
        </w:numPr>
      </w:pPr>
      <w:r>
        <w:t>Present results of any completed tests</w:t>
      </w:r>
      <w:del w:id="49" w:author="Educ" w:date="2020-02-17T15:37:00Z">
        <w:r w:rsidDel="009C5142">
          <w:delText>.</w:delText>
        </w:r>
      </w:del>
    </w:p>
    <w:p w14:paraId="34F2DEAA" w14:textId="77777777" w:rsidR="00682172" w:rsidRDefault="00682172" w:rsidP="00682172">
      <w:pPr>
        <w:pStyle w:val="ListParagraph"/>
        <w:numPr>
          <w:ilvl w:val="1"/>
          <w:numId w:val="20"/>
        </w:numPr>
      </w:pPr>
      <w:r>
        <w:t>Describe the test plan and whether or not the test was a success</w:t>
      </w:r>
      <w:del w:id="50" w:author="Educ" w:date="2020-02-17T15:37:00Z">
        <w:r w:rsidDel="009C5142">
          <w:delText>.</w:delText>
        </w:r>
      </w:del>
    </w:p>
    <w:p w14:paraId="6454F553" w14:textId="02A9111D" w:rsidR="00682172" w:rsidRDefault="009C5142" w:rsidP="00682172">
      <w:pPr>
        <w:pStyle w:val="ListParagraph"/>
        <w:numPr>
          <w:ilvl w:val="1"/>
          <w:numId w:val="20"/>
        </w:numPr>
      </w:pPr>
      <w:ins w:id="51" w:author="Educ" w:date="2020-02-17T15:38:00Z">
        <w:r>
          <w:t>Discuss h</w:t>
        </w:r>
      </w:ins>
      <w:del w:id="52" w:author="Educ" w:date="2020-02-17T15:38:00Z">
        <w:r w:rsidR="00682172" w:rsidDel="009C5142">
          <w:delText>H</w:delText>
        </w:r>
      </w:del>
      <w:r w:rsidR="00682172">
        <w:t xml:space="preserve">ow </w:t>
      </w:r>
      <w:del w:id="53" w:author="Educ" w:date="2020-02-17T15:38:00Z">
        <w:r w:rsidR="00682172" w:rsidDel="009C5142">
          <w:delText xml:space="preserve">do </w:delText>
        </w:r>
      </w:del>
      <w:r w:rsidR="00682172">
        <w:t>the results drive the design of the launch vehicle and/or payload</w:t>
      </w:r>
      <w:del w:id="54" w:author="Educ" w:date="2020-02-17T15:38:00Z">
        <w:r w:rsidR="00682172" w:rsidDel="009C5142">
          <w:delText>?</w:delText>
        </w:r>
      </w:del>
    </w:p>
    <w:p w14:paraId="2A545BA1" w14:textId="77777777" w:rsidR="00682172" w:rsidRDefault="00682172" w:rsidP="00682172">
      <w:pPr>
        <w:pStyle w:val="ListParagraph"/>
      </w:pPr>
    </w:p>
    <w:p w14:paraId="014BE73D" w14:textId="0B86603B" w:rsidR="00682172" w:rsidRDefault="00682172" w:rsidP="00682172">
      <w:pPr>
        <w:pStyle w:val="Heading2"/>
      </w:pPr>
      <w:bookmarkStart w:id="55" w:name="_Toc25928754"/>
      <w:r>
        <w:t>Requirements</w:t>
      </w:r>
      <w:r w:rsidR="00BB41DF">
        <w:t xml:space="preserve"> Compliance</w:t>
      </w:r>
      <w:r w:rsidR="001B1423">
        <w:t xml:space="preserve"> (Mars Challenge ONLY)</w:t>
      </w:r>
      <w:bookmarkEnd w:id="55"/>
    </w:p>
    <w:p w14:paraId="57F2C808" w14:textId="51806136" w:rsidR="00682172" w:rsidRDefault="000D28FF" w:rsidP="00682172">
      <w:pPr>
        <w:pStyle w:val="ListParagraph"/>
        <w:numPr>
          <w:ilvl w:val="0"/>
          <w:numId w:val="21"/>
        </w:numPr>
      </w:pPr>
      <w:r>
        <w:t>Update the</w:t>
      </w:r>
      <w:r w:rsidR="00682172" w:rsidRPr="00682172">
        <w:t xml:space="preserve"> verification plan for every requir</w:t>
      </w:r>
      <w:r w:rsidR="007B25D8">
        <w:t>ement from sections 1-5 of the P</w:t>
      </w:r>
      <w:r w:rsidR="00682172" w:rsidRPr="00682172">
        <w:t>ro</w:t>
      </w:r>
      <w:r w:rsidR="007B25D8">
        <w:t>ject R</w:t>
      </w:r>
      <w:r w:rsidR="000427AE">
        <w:t>equirements listed in the</w:t>
      </w:r>
      <w:r w:rsidR="00682172" w:rsidRPr="00682172">
        <w:t xml:space="preserve"> </w:t>
      </w:r>
      <w:r w:rsidR="000427AE">
        <w:t>Competition H</w:t>
      </w:r>
      <w:r w:rsidR="00682172" w:rsidRPr="00682172">
        <w:t>andbook. Identify if test, analysis, demonstration, or inspection are required to verify the requirement. After identification, describe the associated plan needed for verification.</w:t>
      </w:r>
    </w:p>
    <w:p w14:paraId="451E3E0B" w14:textId="3F4B8A60" w:rsidR="00E22D33" w:rsidRDefault="005B2DB1" w:rsidP="00A6011F">
      <w:pPr>
        <w:pStyle w:val="ListParagraph"/>
        <w:numPr>
          <w:ilvl w:val="1"/>
          <w:numId w:val="21"/>
        </w:numPr>
      </w:pPr>
      <w:r>
        <w:t>A table is appropriate, see H</w:t>
      </w:r>
      <w:r w:rsidR="00E22D33">
        <w:t>andbook Appendix B-3 for sample</w:t>
      </w:r>
    </w:p>
    <w:p w14:paraId="08CCCD4E" w14:textId="33ECE91A" w:rsidR="000D720A" w:rsidRDefault="000D720A" w:rsidP="000D720A">
      <w:pPr>
        <w:pStyle w:val="ListParagraph"/>
        <w:numPr>
          <w:ilvl w:val="1"/>
          <w:numId w:val="21"/>
        </w:numPr>
      </w:pPr>
      <w:r>
        <w:t>If plan is extensive, this section may be contained as an Appendix</w:t>
      </w:r>
    </w:p>
    <w:p w14:paraId="17F0AF94" w14:textId="77777777" w:rsidR="00682172" w:rsidRPr="00682172" w:rsidRDefault="00682172" w:rsidP="00682172"/>
    <w:p w14:paraId="078C8973" w14:textId="77777777" w:rsidR="00DF0C74" w:rsidRDefault="00DF0C74" w:rsidP="00DF0C74">
      <w:pPr>
        <w:pStyle w:val="Heading2"/>
      </w:pPr>
      <w:bookmarkStart w:id="56" w:name="_Toc25928755"/>
      <w:r>
        <w:t>Project Budget</w:t>
      </w:r>
      <w:bookmarkEnd w:id="56"/>
    </w:p>
    <w:p w14:paraId="22B75407" w14:textId="028D41DD" w:rsidR="000D720A" w:rsidRPr="000D720A" w:rsidRDefault="00BB41DF" w:rsidP="000D720A">
      <w:pPr>
        <w:pStyle w:val="Pa2"/>
        <w:numPr>
          <w:ilvl w:val="0"/>
          <w:numId w:val="14"/>
        </w:numPr>
      </w:pPr>
      <w:r w:rsidRPr="00BB41DF">
        <w:t>Provide an updated line item budget with market values for individual components, material vendors, and applicable taxes or shipping/handling fees</w:t>
      </w:r>
      <w:del w:id="57" w:author="Educ" w:date="2020-02-17T15:39:00Z">
        <w:r w:rsidRPr="00BB41DF" w:rsidDel="009C5142">
          <w:delText>.</w:delText>
        </w:r>
      </w:del>
    </w:p>
    <w:p w14:paraId="00245A16" w14:textId="5191C577" w:rsidR="000D720A" w:rsidRPr="000D720A" w:rsidRDefault="000D720A" w:rsidP="000D720A">
      <w:pPr>
        <w:pStyle w:val="Pa2"/>
        <w:numPr>
          <w:ilvl w:val="1"/>
          <w:numId w:val="14"/>
        </w:numPr>
        <w:rPr>
          <w:color w:val="000000"/>
        </w:rPr>
      </w:pPr>
      <w:r>
        <w:rPr>
          <w:color w:val="000000"/>
        </w:rPr>
        <w:t>Use a spreadsheet – may be contained as an Appendix if extensive</w:t>
      </w:r>
    </w:p>
    <w:p w14:paraId="4D06A69C" w14:textId="7B3F6E53" w:rsidR="00BB41DF" w:rsidRPr="00BB41DF" w:rsidRDefault="00BB41DF" w:rsidP="00BB41DF">
      <w:pPr>
        <w:pStyle w:val="Pa2"/>
        <w:numPr>
          <w:ilvl w:val="0"/>
          <w:numId w:val="14"/>
        </w:numPr>
        <w:rPr>
          <w:color w:val="000000"/>
        </w:rPr>
      </w:pPr>
      <w:r w:rsidRPr="00BB41DF">
        <w:t>Provide an updated funding plan describing sources of funding, allocation of funds, and material acquisition plan</w:t>
      </w:r>
      <w:del w:id="58" w:author="Educ" w:date="2020-02-17T15:39:00Z">
        <w:r w:rsidRPr="00BB41DF" w:rsidDel="009C5142">
          <w:delText>.</w:delText>
        </w:r>
      </w:del>
    </w:p>
    <w:p w14:paraId="13329A32" w14:textId="77777777" w:rsidR="00DF0C74" w:rsidRDefault="00DF0C74" w:rsidP="00DF0C74"/>
    <w:p w14:paraId="17523CBE" w14:textId="77777777" w:rsidR="00DF0C74" w:rsidRDefault="00DF0C74" w:rsidP="00A5004B">
      <w:pPr>
        <w:pStyle w:val="Heading2"/>
      </w:pPr>
      <w:bookmarkStart w:id="59" w:name="_Toc25928756"/>
      <w:r>
        <w:t>Project Timeline</w:t>
      </w:r>
      <w:bookmarkEnd w:id="59"/>
    </w:p>
    <w:p w14:paraId="68644CAD" w14:textId="77777777" w:rsidR="003522C5" w:rsidRPr="003522C5" w:rsidRDefault="00BB41DF" w:rsidP="00BB41DF">
      <w:pPr>
        <w:pStyle w:val="Pa2"/>
        <w:numPr>
          <w:ilvl w:val="0"/>
          <w:numId w:val="15"/>
        </w:numPr>
        <w:rPr>
          <w:color w:val="000000"/>
        </w:rPr>
      </w:pPr>
      <w:r w:rsidRPr="00BB41DF">
        <w:t xml:space="preserve">Provide an updated timeline including all team activities and expected activity durations. The schedule should be complete and encompass the full term of the project. Deliverables should be defined with reasonable activity duration. </w:t>
      </w:r>
    </w:p>
    <w:p w14:paraId="48F110ED" w14:textId="3E6F0F0D" w:rsidR="00BB41DF" w:rsidRDefault="00BB41DF" w:rsidP="003522C5">
      <w:pPr>
        <w:pStyle w:val="Pa2"/>
        <w:numPr>
          <w:ilvl w:val="1"/>
          <w:numId w:val="15"/>
        </w:numPr>
      </w:pPr>
      <w:r w:rsidRPr="00BB41DF">
        <w:t>GANTT charts are encouraged</w:t>
      </w:r>
      <w:r w:rsidR="008C0455">
        <w:t xml:space="preserve"> – may be contained as an Appendix if extensive</w:t>
      </w:r>
    </w:p>
    <w:p w14:paraId="083E293E" w14:textId="77777777" w:rsidR="000D720A" w:rsidRPr="00693EB2" w:rsidRDefault="000D720A" w:rsidP="000D720A">
      <w:pPr>
        <w:pStyle w:val="Default"/>
        <w:numPr>
          <w:ilvl w:val="0"/>
          <w:numId w:val="15"/>
        </w:numPr>
      </w:pPr>
      <w:r w:rsidRPr="00693EB2">
        <w:t>Include parts procurement timeline, component test timeline, build timeline and flight test timeline</w:t>
      </w:r>
      <w:del w:id="60" w:author="Educ" w:date="2020-02-17T15:39:00Z">
        <w:r w:rsidRPr="00693EB2" w:rsidDel="009C5142">
          <w:delText>.</w:delText>
        </w:r>
      </w:del>
    </w:p>
    <w:p w14:paraId="53C0DEE1" w14:textId="77777777" w:rsidR="000D720A" w:rsidRDefault="000D720A" w:rsidP="005B2DB1">
      <w:pPr>
        <w:pStyle w:val="Default"/>
        <w:numPr>
          <w:ilvl w:val="1"/>
          <w:numId w:val="15"/>
        </w:numPr>
      </w:pPr>
      <w:r w:rsidRPr="00693EB2">
        <w:t>Recall that vehicle must be ready (90% complete) to fly two weeks prior to competition launch date</w:t>
      </w:r>
      <w:del w:id="61" w:author="Educ" w:date="2020-02-17T15:39:00Z">
        <w:r w:rsidRPr="00693EB2" w:rsidDel="009C5142">
          <w:delText>.</w:delText>
        </w:r>
      </w:del>
    </w:p>
    <w:p w14:paraId="03766F74" w14:textId="77777777" w:rsidR="000D720A" w:rsidRPr="000D720A" w:rsidRDefault="000D720A" w:rsidP="000D720A">
      <w:pPr>
        <w:pStyle w:val="Default"/>
      </w:pPr>
    </w:p>
    <w:p w14:paraId="63232E03" w14:textId="77777777" w:rsidR="00E709FB" w:rsidRDefault="00E709FB" w:rsidP="00E709FB"/>
    <w:p w14:paraId="57A901BB" w14:textId="77777777" w:rsidR="00E709FB" w:rsidRDefault="00E709FB" w:rsidP="00E709FB"/>
    <w:p w14:paraId="09B43835" w14:textId="77777777" w:rsidR="00DF0C74" w:rsidRDefault="00DF0C74" w:rsidP="00A5004B"/>
    <w:p w14:paraId="61DCF17D" w14:textId="37B26004" w:rsidR="00DF0C74" w:rsidDel="009C5142" w:rsidRDefault="00DF0C74" w:rsidP="00A5004B">
      <w:pPr>
        <w:rPr>
          <w:del w:id="62" w:author="Educ" w:date="2020-02-17T15:40:00Z"/>
        </w:rPr>
        <w:sectPr w:rsidR="00DF0C74" w:rsidDel="009C5142">
          <w:pgSz w:w="12240" w:h="15840"/>
          <w:pgMar w:top="1440" w:right="1440" w:bottom="1440" w:left="1440" w:header="720" w:footer="720" w:gutter="0"/>
          <w:cols w:space="720"/>
          <w:docGrid w:linePitch="360"/>
        </w:sectPr>
      </w:pPr>
    </w:p>
    <w:p w14:paraId="74293700" w14:textId="77777777" w:rsidR="00DF0C74" w:rsidRDefault="00DF0C74" w:rsidP="00DF0C74">
      <w:pPr>
        <w:pStyle w:val="Heading1"/>
      </w:pPr>
      <w:bookmarkStart w:id="63" w:name="_Toc25928757"/>
      <w:r>
        <w:t>Appendix</w:t>
      </w:r>
      <w:bookmarkEnd w:id="63"/>
      <w:r>
        <w:t xml:space="preserve"> </w:t>
      </w:r>
    </w:p>
    <w:p w14:paraId="6C2FFF19" w14:textId="77777777" w:rsidR="00DF0C74" w:rsidRDefault="005C68FB" w:rsidP="008B577E">
      <w:pPr>
        <w:pStyle w:val="ListParagraph"/>
        <w:numPr>
          <w:ilvl w:val="0"/>
          <w:numId w:val="16"/>
        </w:numPr>
      </w:pPr>
      <w:r>
        <w:t>use the Appendix section if needed to show checklists, budget tables, timelines, MSDS data, and any other large sets of data that would disru</w:t>
      </w:r>
      <w:r w:rsidR="008B577E">
        <w:t>pt the flow within the document</w:t>
      </w:r>
    </w:p>
    <w:p w14:paraId="085A44EB" w14:textId="77777777" w:rsidR="00DF0C74" w:rsidRPr="00DF0C74" w:rsidRDefault="00DF0C74" w:rsidP="00DF0C74"/>
    <w:sectPr w:rsidR="00DF0C74" w:rsidRPr="00DF0C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Educ" w:date="2020-02-17T15:36:00Z" w:initials="E">
    <w:p w14:paraId="42120A4B" w14:textId="5225C965" w:rsidR="009C5142" w:rsidRDefault="009C5142">
      <w:pPr>
        <w:pStyle w:val="CommentText"/>
      </w:pPr>
      <w:r>
        <w:rPr>
          <w:rStyle w:val="CommentReference"/>
        </w:rPr>
        <w:annotationRef/>
      </w:r>
      <w:r>
        <w:t>Should we add or 12’ rail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20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0351" w14:textId="77777777" w:rsidR="00015B2D" w:rsidRDefault="00015B2D" w:rsidP="0052207E">
      <w:pPr>
        <w:spacing w:after="0" w:line="240" w:lineRule="auto"/>
      </w:pPr>
      <w:r>
        <w:separator/>
      </w:r>
    </w:p>
  </w:endnote>
  <w:endnote w:type="continuationSeparator" w:id="0">
    <w:p w14:paraId="3B2FE1D9" w14:textId="77777777" w:rsidR="00015B2D" w:rsidRDefault="00015B2D" w:rsidP="0052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3EDB6" w14:textId="078FE548" w:rsidR="00930270" w:rsidRDefault="002952FD">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AUTHOR   \* MERGEFORMAT </w:instrText>
    </w:r>
    <w:r>
      <w:rPr>
        <w:noProof/>
        <w:color w:val="404040" w:themeColor="text1" w:themeTint="BF"/>
      </w:rPr>
      <w:fldChar w:fldCharType="separate"/>
    </w:r>
    <w:r>
      <w:rPr>
        <w:noProof/>
        <w:color w:val="404040" w:themeColor="text1" w:themeTint="BF"/>
      </w:rPr>
      <w:t>School Name</w:t>
    </w:r>
    <w:r>
      <w:rPr>
        <w:noProof/>
        <w:color w:val="404040" w:themeColor="text1" w:themeTint="BF"/>
      </w:rPr>
      <w:fldChar w:fldCharType="end"/>
    </w:r>
    <w:r>
      <w:rPr>
        <w:noProof/>
        <w:color w:val="404040" w:themeColor="text1" w:themeTint="BF"/>
      </w:rPr>
      <w:t xml:space="preserve"> </w:t>
    </w:r>
    <w:r w:rsidR="00930270">
      <w:rPr>
        <w:noProof/>
        <w:color w:val="404040" w:themeColor="text1" w:themeTint="BF"/>
      </w:rPr>
      <w:fldChar w:fldCharType="begin"/>
    </w:r>
    <w:r w:rsidR="00930270">
      <w:rPr>
        <w:noProof/>
        <w:color w:val="404040" w:themeColor="text1" w:themeTint="BF"/>
      </w:rPr>
      <w:instrText xml:space="preserve"> PAGE   \* MERGEFORMAT </w:instrText>
    </w:r>
    <w:r w:rsidR="00930270">
      <w:rPr>
        <w:noProof/>
        <w:color w:val="404040" w:themeColor="text1" w:themeTint="BF"/>
      </w:rPr>
      <w:fldChar w:fldCharType="separate"/>
    </w:r>
    <w:r w:rsidR="00513DD2">
      <w:rPr>
        <w:noProof/>
        <w:color w:val="404040" w:themeColor="text1" w:themeTint="BF"/>
      </w:rPr>
      <w:t>9</w:t>
    </w:r>
    <w:r w:rsidR="00930270">
      <w:rPr>
        <w:noProof/>
        <w:color w:val="404040" w:themeColor="text1" w:themeTint="BF"/>
      </w:rPr>
      <w:fldChar w:fldCharType="end"/>
    </w:r>
  </w:p>
  <w:p w14:paraId="218339DC" w14:textId="77777777" w:rsidR="0052207E" w:rsidRDefault="0052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FD22" w14:textId="77777777" w:rsidR="00015B2D" w:rsidRDefault="00015B2D" w:rsidP="0052207E">
      <w:pPr>
        <w:spacing w:after="0" w:line="240" w:lineRule="auto"/>
      </w:pPr>
      <w:r>
        <w:separator/>
      </w:r>
    </w:p>
  </w:footnote>
  <w:footnote w:type="continuationSeparator" w:id="0">
    <w:p w14:paraId="7CA12529" w14:textId="77777777" w:rsidR="00015B2D" w:rsidRDefault="00015B2D" w:rsidP="0052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2203" w14:textId="77777777" w:rsidR="00930270" w:rsidRDefault="00015B2D">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FE95FFEB47224B09BDA37A2E2C7CC6F2"/>
        </w:placeholder>
        <w:dataBinding w:prefixMappings="xmlns:ns0='http://purl.org/dc/elements/1.1/' xmlns:ns1='http://schemas.openxmlformats.org/package/2006/metadata/core-properties' " w:xpath="/ns1:coreProperties[1]/ns0:title[1]" w:storeItemID="{6C3C8BC8-F283-45AE-878A-BAB7291924A1}"/>
        <w:text/>
      </w:sdtPr>
      <w:sdtEndPr/>
      <w:sdtContent>
        <w:r w:rsidR="008E016D">
          <w:rPr>
            <w:color w:val="404040" w:themeColor="text1" w:themeTint="BF"/>
          </w:rPr>
          <w:t>Critical Design Report</w:t>
        </w:r>
      </w:sdtContent>
    </w:sdt>
  </w:p>
  <w:p w14:paraId="7789D6E1" w14:textId="77777777" w:rsidR="0052207E" w:rsidRDefault="00522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3D8"/>
    <w:multiLevelType w:val="hybridMultilevel"/>
    <w:tmpl w:val="831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4D4"/>
    <w:multiLevelType w:val="hybridMultilevel"/>
    <w:tmpl w:val="DBBEC91A"/>
    <w:lvl w:ilvl="0" w:tplc="DA72F8F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E2"/>
    <w:multiLevelType w:val="hybridMultilevel"/>
    <w:tmpl w:val="06183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F4FFF"/>
    <w:multiLevelType w:val="hybridMultilevel"/>
    <w:tmpl w:val="4B00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689B"/>
    <w:multiLevelType w:val="hybridMultilevel"/>
    <w:tmpl w:val="7F44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6C17"/>
    <w:multiLevelType w:val="hybridMultilevel"/>
    <w:tmpl w:val="F3D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F2D11"/>
    <w:multiLevelType w:val="hybridMultilevel"/>
    <w:tmpl w:val="573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D5287"/>
    <w:multiLevelType w:val="hybridMultilevel"/>
    <w:tmpl w:val="CC78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C5A8F"/>
    <w:multiLevelType w:val="hybridMultilevel"/>
    <w:tmpl w:val="E16E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21329"/>
    <w:multiLevelType w:val="hybridMultilevel"/>
    <w:tmpl w:val="6A7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35483"/>
    <w:multiLevelType w:val="hybridMultilevel"/>
    <w:tmpl w:val="E510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157D9"/>
    <w:multiLevelType w:val="hybridMultilevel"/>
    <w:tmpl w:val="2102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348A6"/>
    <w:multiLevelType w:val="hybridMultilevel"/>
    <w:tmpl w:val="AAEC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27CFA"/>
    <w:multiLevelType w:val="hybridMultilevel"/>
    <w:tmpl w:val="5BFC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0085F"/>
    <w:multiLevelType w:val="hybridMultilevel"/>
    <w:tmpl w:val="C7D01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0343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A765C69"/>
    <w:multiLevelType w:val="hybridMultilevel"/>
    <w:tmpl w:val="F18C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E181A"/>
    <w:multiLevelType w:val="hybridMultilevel"/>
    <w:tmpl w:val="A8B4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24A6"/>
    <w:multiLevelType w:val="hybridMultilevel"/>
    <w:tmpl w:val="5BA05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F5EEB"/>
    <w:multiLevelType w:val="hybridMultilevel"/>
    <w:tmpl w:val="2F4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A779E"/>
    <w:multiLevelType w:val="hybridMultilevel"/>
    <w:tmpl w:val="8EF2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87DB6"/>
    <w:multiLevelType w:val="hybridMultilevel"/>
    <w:tmpl w:val="1302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D31F0"/>
    <w:multiLevelType w:val="hybridMultilevel"/>
    <w:tmpl w:val="F440C9BE"/>
    <w:lvl w:ilvl="0" w:tplc="DA72F8F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C5A00"/>
    <w:multiLevelType w:val="hybridMultilevel"/>
    <w:tmpl w:val="BCA0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857E7"/>
    <w:multiLevelType w:val="hybridMultilevel"/>
    <w:tmpl w:val="F6FA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E2E43"/>
    <w:multiLevelType w:val="hybridMultilevel"/>
    <w:tmpl w:val="FBEC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31D70"/>
    <w:multiLevelType w:val="hybridMultilevel"/>
    <w:tmpl w:val="108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72222"/>
    <w:multiLevelType w:val="hybridMultilevel"/>
    <w:tmpl w:val="4C8E7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24626"/>
    <w:multiLevelType w:val="hybridMultilevel"/>
    <w:tmpl w:val="A6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4"/>
  </w:num>
  <w:num w:numId="5">
    <w:abstractNumId w:val="0"/>
  </w:num>
  <w:num w:numId="6">
    <w:abstractNumId w:val="2"/>
  </w:num>
  <w:num w:numId="7">
    <w:abstractNumId w:val="19"/>
  </w:num>
  <w:num w:numId="8">
    <w:abstractNumId w:val="13"/>
  </w:num>
  <w:num w:numId="9">
    <w:abstractNumId w:val="8"/>
  </w:num>
  <w:num w:numId="10">
    <w:abstractNumId w:val="16"/>
  </w:num>
  <w:num w:numId="11">
    <w:abstractNumId w:val="5"/>
  </w:num>
  <w:num w:numId="12">
    <w:abstractNumId w:val="6"/>
  </w:num>
  <w:num w:numId="13">
    <w:abstractNumId w:val="9"/>
  </w:num>
  <w:num w:numId="14">
    <w:abstractNumId w:val="21"/>
  </w:num>
  <w:num w:numId="15">
    <w:abstractNumId w:val="3"/>
  </w:num>
  <w:num w:numId="16">
    <w:abstractNumId w:val="11"/>
  </w:num>
  <w:num w:numId="17">
    <w:abstractNumId w:val="10"/>
  </w:num>
  <w:num w:numId="18">
    <w:abstractNumId w:val="15"/>
  </w:num>
  <w:num w:numId="19">
    <w:abstractNumId w:val="23"/>
  </w:num>
  <w:num w:numId="20">
    <w:abstractNumId w:val="18"/>
  </w:num>
  <w:num w:numId="21">
    <w:abstractNumId w:val="25"/>
  </w:num>
  <w:num w:numId="22">
    <w:abstractNumId w:val="17"/>
  </w:num>
  <w:num w:numId="23">
    <w:abstractNumId w:val="27"/>
  </w:num>
  <w:num w:numId="24">
    <w:abstractNumId w:val="24"/>
  </w:num>
  <w:num w:numId="25">
    <w:abstractNumId w:val="20"/>
  </w:num>
  <w:num w:numId="26">
    <w:abstractNumId w:val="28"/>
  </w:num>
  <w:num w:numId="27">
    <w:abstractNumId w:val="26"/>
  </w:num>
  <w:num w:numId="28">
    <w:abstractNumId w:val="22"/>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c">
    <w15:presenceInfo w15:providerId="None" w15:userId="Educ"/>
  </w15:person>
  <w15:person w15:author="Abotossaway (US), Mark A">
    <w15:presenceInfo w15:providerId="AD" w15:userId="S-1-5-21-2025429265-1303643608-1417001333-1832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7E"/>
    <w:rsid w:val="00002AB8"/>
    <w:rsid w:val="00012DCC"/>
    <w:rsid w:val="00015B2D"/>
    <w:rsid w:val="000427AE"/>
    <w:rsid w:val="00043D1B"/>
    <w:rsid w:val="000A52C9"/>
    <w:rsid w:val="000D28FF"/>
    <w:rsid w:val="000D6D38"/>
    <w:rsid w:val="000D720A"/>
    <w:rsid w:val="000E1A13"/>
    <w:rsid w:val="000F77DB"/>
    <w:rsid w:val="00122D52"/>
    <w:rsid w:val="00157844"/>
    <w:rsid w:val="001900E9"/>
    <w:rsid w:val="001B1423"/>
    <w:rsid w:val="001B37C5"/>
    <w:rsid w:val="001C41CD"/>
    <w:rsid w:val="001C4492"/>
    <w:rsid w:val="001D0812"/>
    <w:rsid w:val="001E5E05"/>
    <w:rsid w:val="001F52A2"/>
    <w:rsid w:val="00250E35"/>
    <w:rsid w:val="002952FD"/>
    <w:rsid w:val="002F00B2"/>
    <w:rsid w:val="002F6783"/>
    <w:rsid w:val="003522C5"/>
    <w:rsid w:val="00371AE4"/>
    <w:rsid w:val="003D1694"/>
    <w:rsid w:val="003E3529"/>
    <w:rsid w:val="003E4310"/>
    <w:rsid w:val="00415129"/>
    <w:rsid w:val="004269D5"/>
    <w:rsid w:val="00431153"/>
    <w:rsid w:val="00476EEC"/>
    <w:rsid w:val="004C011B"/>
    <w:rsid w:val="004D0FD9"/>
    <w:rsid w:val="004E152E"/>
    <w:rsid w:val="004E2ACB"/>
    <w:rsid w:val="004F2426"/>
    <w:rsid w:val="004F3EE4"/>
    <w:rsid w:val="00504236"/>
    <w:rsid w:val="00513DD2"/>
    <w:rsid w:val="0052207E"/>
    <w:rsid w:val="00562308"/>
    <w:rsid w:val="005643B2"/>
    <w:rsid w:val="005B2A0D"/>
    <w:rsid w:val="005B2DB1"/>
    <w:rsid w:val="005C68FB"/>
    <w:rsid w:val="005E0840"/>
    <w:rsid w:val="005F1986"/>
    <w:rsid w:val="005F1D19"/>
    <w:rsid w:val="005F3DCE"/>
    <w:rsid w:val="00601209"/>
    <w:rsid w:val="006038C4"/>
    <w:rsid w:val="0060494C"/>
    <w:rsid w:val="00666FB2"/>
    <w:rsid w:val="00675C33"/>
    <w:rsid w:val="00680F53"/>
    <w:rsid w:val="00682172"/>
    <w:rsid w:val="00690F5C"/>
    <w:rsid w:val="006C2B0C"/>
    <w:rsid w:val="006F4043"/>
    <w:rsid w:val="00702D99"/>
    <w:rsid w:val="007039E9"/>
    <w:rsid w:val="007A2992"/>
    <w:rsid w:val="007B25D8"/>
    <w:rsid w:val="007C13C2"/>
    <w:rsid w:val="007D692A"/>
    <w:rsid w:val="007D6E23"/>
    <w:rsid w:val="007E4F2C"/>
    <w:rsid w:val="007E6BDD"/>
    <w:rsid w:val="00807FBA"/>
    <w:rsid w:val="00826513"/>
    <w:rsid w:val="0085304B"/>
    <w:rsid w:val="00861F00"/>
    <w:rsid w:val="00893B12"/>
    <w:rsid w:val="008A68D3"/>
    <w:rsid w:val="008B577E"/>
    <w:rsid w:val="008C0455"/>
    <w:rsid w:val="008E016D"/>
    <w:rsid w:val="008E02A4"/>
    <w:rsid w:val="009125AE"/>
    <w:rsid w:val="00930270"/>
    <w:rsid w:val="0093352E"/>
    <w:rsid w:val="0093459B"/>
    <w:rsid w:val="00996A1A"/>
    <w:rsid w:val="009C5142"/>
    <w:rsid w:val="009D0BDB"/>
    <w:rsid w:val="009E0A41"/>
    <w:rsid w:val="00A25767"/>
    <w:rsid w:val="00A41269"/>
    <w:rsid w:val="00A458C4"/>
    <w:rsid w:val="00A5004B"/>
    <w:rsid w:val="00A6011F"/>
    <w:rsid w:val="00A97DC6"/>
    <w:rsid w:val="00AE1964"/>
    <w:rsid w:val="00B01DE9"/>
    <w:rsid w:val="00B036A9"/>
    <w:rsid w:val="00B107F5"/>
    <w:rsid w:val="00B14F71"/>
    <w:rsid w:val="00B25B44"/>
    <w:rsid w:val="00B44EB8"/>
    <w:rsid w:val="00B53F94"/>
    <w:rsid w:val="00BA01DD"/>
    <w:rsid w:val="00BB38FE"/>
    <w:rsid w:val="00BB41DF"/>
    <w:rsid w:val="00BB7136"/>
    <w:rsid w:val="00C038FE"/>
    <w:rsid w:val="00C70746"/>
    <w:rsid w:val="00CA2CB0"/>
    <w:rsid w:val="00CD5396"/>
    <w:rsid w:val="00D13625"/>
    <w:rsid w:val="00D350C3"/>
    <w:rsid w:val="00D644A8"/>
    <w:rsid w:val="00D7636F"/>
    <w:rsid w:val="00D80222"/>
    <w:rsid w:val="00D87F2A"/>
    <w:rsid w:val="00DE3EA2"/>
    <w:rsid w:val="00DF0C74"/>
    <w:rsid w:val="00E22D33"/>
    <w:rsid w:val="00E558B3"/>
    <w:rsid w:val="00E61195"/>
    <w:rsid w:val="00E709FB"/>
    <w:rsid w:val="00E81633"/>
    <w:rsid w:val="00EA3802"/>
    <w:rsid w:val="00EC59EB"/>
    <w:rsid w:val="00EC6497"/>
    <w:rsid w:val="00ED0342"/>
    <w:rsid w:val="00F36DAB"/>
    <w:rsid w:val="00F44016"/>
    <w:rsid w:val="00F50554"/>
    <w:rsid w:val="00F54147"/>
    <w:rsid w:val="00F562E9"/>
    <w:rsid w:val="00F9694E"/>
    <w:rsid w:val="00FB5A5A"/>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6265"/>
  <w15:chartTrackingRefBased/>
  <w15:docId w15:val="{BA49BBE4-E67C-489F-A971-4B0DCBB4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1CD"/>
    <w:pPr>
      <w:keepNext/>
      <w:keepLines/>
      <w:numPr>
        <w:numId w:val="18"/>
      </w:numPr>
      <w:spacing w:before="240" w:after="0" w:line="360" w:lineRule="auto"/>
      <w:outlineLvl w:val="0"/>
    </w:pPr>
    <w:rPr>
      <w:rFonts w:eastAsiaTheme="majorEastAsia"/>
      <w:b/>
      <w:sz w:val="32"/>
    </w:rPr>
  </w:style>
  <w:style w:type="paragraph" w:styleId="Heading2">
    <w:name w:val="heading 2"/>
    <w:basedOn w:val="Normal"/>
    <w:next w:val="Normal"/>
    <w:link w:val="Heading2Char"/>
    <w:uiPriority w:val="9"/>
    <w:unhideWhenUsed/>
    <w:qFormat/>
    <w:rsid w:val="00FF31CD"/>
    <w:pPr>
      <w:keepNext/>
      <w:keepLines/>
      <w:numPr>
        <w:ilvl w:val="1"/>
        <w:numId w:val="18"/>
      </w:numPr>
      <w:spacing w:before="40" w:after="0" w:line="360" w:lineRule="auto"/>
      <w:outlineLvl w:val="1"/>
    </w:pPr>
    <w:rPr>
      <w:rFonts w:eastAsiaTheme="majorEastAsia"/>
      <w:b/>
      <w:sz w:val="28"/>
      <w:szCs w:val="26"/>
    </w:rPr>
  </w:style>
  <w:style w:type="paragraph" w:styleId="Heading3">
    <w:name w:val="heading 3"/>
    <w:basedOn w:val="Normal"/>
    <w:next w:val="Normal"/>
    <w:link w:val="Heading3Char"/>
    <w:uiPriority w:val="9"/>
    <w:semiHidden/>
    <w:unhideWhenUsed/>
    <w:qFormat/>
    <w:rsid w:val="00504236"/>
    <w:pPr>
      <w:keepNext/>
      <w:keepLines/>
      <w:numPr>
        <w:ilvl w:val="2"/>
        <w:numId w:val="18"/>
      </w:numPr>
      <w:spacing w:before="40" w:after="0"/>
      <w:outlineLvl w:val="2"/>
    </w:pPr>
    <w:rPr>
      <w:rFonts w:eastAsiaTheme="majorEastAsia"/>
      <w:b/>
      <w:color w:val="1F3763" w:themeColor="accent1" w:themeShade="7F"/>
      <w:szCs w:val="24"/>
    </w:rPr>
  </w:style>
  <w:style w:type="paragraph" w:styleId="Heading4">
    <w:name w:val="heading 4"/>
    <w:basedOn w:val="Normal"/>
    <w:next w:val="Normal"/>
    <w:link w:val="Heading4Char"/>
    <w:uiPriority w:val="9"/>
    <w:semiHidden/>
    <w:unhideWhenUsed/>
    <w:qFormat/>
    <w:rsid w:val="001B37C5"/>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1B37C5"/>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1B37C5"/>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1B37C5"/>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1B37C5"/>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1B37C5"/>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E"/>
  </w:style>
  <w:style w:type="paragraph" w:styleId="Footer">
    <w:name w:val="footer"/>
    <w:basedOn w:val="Normal"/>
    <w:link w:val="FooterChar"/>
    <w:uiPriority w:val="99"/>
    <w:unhideWhenUsed/>
    <w:qFormat/>
    <w:rsid w:val="0052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E"/>
  </w:style>
  <w:style w:type="character" w:customStyle="1" w:styleId="Heading1Char">
    <w:name w:val="Heading 1 Char"/>
    <w:basedOn w:val="DefaultParagraphFont"/>
    <w:link w:val="Heading1"/>
    <w:uiPriority w:val="9"/>
    <w:rsid w:val="00FF31CD"/>
    <w:rPr>
      <w:rFonts w:eastAsiaTheme="majorEastAsia"/>
      <w:b/>
      <w:sz w:val="32"/>
    </w:rPr>
  </w:style>
  <w:style w:type="character" w:customStyle="1" w:styleId="Heading2Char">
    <w:name w:val="Heading 2 Char"/>
    <w:basedOn w:val="DefaultParagraphFont"/>
    <w:link w:val="Heading2"/>
    <w:uiPriority w:val="9"/>
    <w:rsid w:val="00FF31CD"/>
    <w:rPr>
      <w:rFonts w:eastAsiaTheme="majorEastAsia"/>
      <w:b/>
      <w:sz w:val="28"/>
      <w:szCs w:val="26"/>
    </w:rPr>
  </w:style>
  <w:style w:type="character" w:customStyle="1" w:styleId="Heading3Char">
    <w:name w:val="Heading 3 Char"/>
    <w:basedOn w:val="DefaultParagraphFont"/>
    <w:link w:val="Heading3"/>
    <w:uiPriority w:val="9"/>
    <w:semiHidden/>
    <w:rsid w:val="00504236"/>
    <w:rPr>
      <w:rFonts w:eastAsiaTheme="majorEastAsia"/>
      <w:b/>
      <w:color w:val="1F3763" w:themeColor="accent1" w:themeShade="7F"/>
      <w:szCs w:val="24"/>
    </w:rPr>
  </w:style>
  <w:style w:type="paragraph" w:styleId="NoSpacing">
    <w:name w:val="No Spacing"/>
    <w:link w:val="NoSpacingChar"/>
    <w:uiPriority w:val="1"/>
    <w:qFormat/>
    <w:rsid w:val="0052207E"/>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2207E"/>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E709FB"/>
    <w:pPr>
      <w:numPr>
        <w:numId w:val="0"/>
      </w:numPr>
      <w:spacing w:after="240"/>
      <w:outlineLvl w:val="9"/>
    </w:pPr>
    <w:rPr>
      <w:b w:val="0"/>
    </w:rPr>
  </w:style>
  <w:style w:type="paragraph" w:styleId="TOC1">
    <w:name w:val="toc 1"/>
    <w:basedOn w:val="Normal"/>
    <w:next w:val="Normal"/>
    <w:autoRedefine/>
    <w:uiPriority w:val="39"/>
    <w:unhideWhenUsed/>
    <w:rsid w:val="001B37C5"/>
    <w:pPr>
      <w:tabs>
        <w:tab w:val="left" w:pos="440"/>
        <w:tab w:val="right" w:leader="dot" w:pos="9350"/>
      </w:tabs>
      <w:spacing w:after="100"/>
    </w:pPr>
  </w:style>
  <w:style w:type="character" w:styleId="Hyperlink">
    <w:name w:val="Hyperlink"/>
    <w:basedOn w:val="DefaultParagraphFont"/>
    <w:uiPriority w:val="99"/>
    <w:unhideWhenUsed/>
    <w:rsid w:val="00930270"/>
    <w:rPr>
      <w:color w:val="0563C1" w:themeColor="hyperlink"/>
      <w:u w:val="single"/>
    </w:rPr>
  </w:style>
  <w:style w:type="paragraph" w:styleId="TOC2">
    <w:name w:val="toc 2"/>
    <w:basedOn w:val="Normal"/>
    <w:next w:val="Normal"/>
    <w:autoRedefine/>
    <w:uiPriority w:val="39"/>
    <w:unhideWhenUsed/>
    <w:rsid w:val="00DF0C74"/>
    <w:pPr>
      <w:spacing w:after="100"/>
      <w:ind w:left="240"/>
    </w:pPr>
  </w:style>
  <w:style w:type="paragraph" w:styleId="ListParagraph">
    <w:name w:val="List Paragraph"/>
    <w:basedOn w:val="Normal"/>
    <w:uiPriority w:val="34"/>
    <w:qFormat/>
    <w:rsid w:val="00D7636F"/>
    <w:pPr>
      <w:ind w:left="720"/>
      <w:contextualSpacing/>
    </w:pPr>
  </w:style>
  <w:style w:type="character" w:customStyle="1" w:styleId="Heading4Char">
    <w:name w:val="Heading 4 Char"/>
    <w:basedOn w:val="DefaultParagraphFont"/>
    <w:link w:val="Heading4"/>
    <w:uiPriority w:val="9"/>
    <w:semiHidden/>
    <w:rsid w:val="001B37C5"/>
    <w:rPr>
      <w:rFonts w:asciiTheme="majorHAnsi" w:eastAsiaTheme="majorEastAsia" w:hAnsiTheme="majorHAnsi"/>
      <w:i/>
      <w:iCs/>
      <w:color w:val="2F5496" w:themeColor="accent1" w:themeShade="BF"/>
    </w:rPr>
  </w:style>
  <w:style w:type="character" w:customStyle="1" w:styleId="Heading5Char">
    <w:name w:val="Heading 5 Char"/>
    <w:basedOn w:val="DefaultParagraphFont"/>
    <w:link w:val="Heading5"/>
    <w:uiPriority w:val="9"/>
    <w:semiHidden/>
    <w:rsid w:val="001B37C5"/>
    <w:rPr>
      <w:rFonts w:asciiTheme="majorHAnsi" w:eastAsiaTheme="majorEastAsia" w:hAnsiTheme="majorHAnsi"/>
      <w:color w:val="2F5496" w:themeColor="accent1" w:themeShade="BF"/>
    </w:rPr>
  </w:style>
  <w:style w:type="character" w:customStyle="1" w:styleId="Heading6Char">
    <w:name w:val="Heading 6 Char"/>
    <w:basedOn w:val="DefaultParagraphFont"/>
    <w:link w:val="Heading6"/>
    <w:uiPriority w:val="9"/>
    <w:semiHidden/>
    <w:rsid w:val="001B37C5"/>
    <w:rPr>
      <w:rFonts w:asciiTheme="majorHAnsi" w:eastAsiaTheme="majorEastAsia" w:hAnsiTheme="majorHAnsi"/>
      <w:color w:val="1F3763" w:themeColor="accent1" w:themeShade="7F"/>
    </w:rPr>
  </w:style>
  <w:style w:type="character" w:customStyle="1" w:styleId="Heading7Char">
    <w:name w:val="Heading 7 Char"/>
    <w:basedOn w:val="DefaultParagraphFont"/>
    <w:link w:val="Heading7"/>
    <w:uiPriority w:val="9"/>
    <w:semiHidden/>
    <w:rsid w:val="001B37C5"/>
    <w:rPr>
      <w:rFonts w:asciiTheme="majorHAnsi" w:eastAsiaTheme="majorEastAsia" w:hAnsiTheme="majorHAnsi"/>
      <w:i/>
      <w:iCs/>
      <w:color w:val="1F3763" w:themeColor="accent1" w:themeShade="7F"/>
    </w:rPr>
  </w:style>
  <w:style w:type="character" w:customStyle="1" w:styleId="Heading8Char">
    <w:name w:val="Heading 8 Char"/>
    <w:basedOn w:val="DefaultParagraphFont"/>
    <w:link w:val="Heading8"/>
    <w:uiPriority w:val="9"/>
    <w:semiHidden/>
    <w:rsid w:val="001B37C5"/>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1B37C5"/>
    <w:rPr>
      <w:rFonts w:asciiTheme="majorHAnsi" w:eastAsiaTheme="majorEastAsia" w:hAnsiTheme="majorHAnsi"/>
      <w:i/>
      <w:iCs/>
      <w:color w:val="272727" w:themeColor="text1" w:themeTint="D8"/>
      <w:sz w:val="21"/>
      <w:szCs w:val="21"/>
    </w:rPr>
  </w:style>
  <w:style w:type="paragraph" w:customStyle="1" w:styleId="Default">
    <w:name w:val="Default"/>
    <w:rsid w:val="004D0FD9"/>
    <w:pPr>
      <w:autoSpaceDE w:val="0"/>
      <w:autoSpaceDN w:val="0"/>
      <w:adjustRightInd w:val="0"/>
      <w:spacing w:after="0" w:line="240" w:lineRule="auto"/>
    </w:pPr>
    <w:rPr>
      <w:rFonts w:cs="Arial"/>
      <w:color w:val="000000"/>
      <w:szCs w:val="24"/>
    </w:rPr>
  </w:style>
  <w:style w:type="paragraph" w:customStyle="1" w:styleId="Pa2">
    <w:name w:val="Pa2"/>
    <w:basedOn w:val="Default"/>
    <w:next w:val="Default"/>
    <w:uiPriority w:val="99"/>
    <w:rsid w:val="00BB41DF"/>
    <w:pPr>
      <w:spacing w:line="201" w:lineRule="atLeast"/>
    </w:pPr>
    <w:rPr>
      <w:color w:val="auto"/>
    </w:rPr>
  </w:style>
  <w:style w:type="paragraph" w:styleId="BalloonText">
    <w:name w:val="Balloon Text"/>
    <w:basedOn w:val="Normal"/>
    <w:link w:val="BalloonTextChar"/>
    <w:uiPriority w:val="99"/>
    <w:semiHidden/>
    <w:unhideWhenUsed/>
    <w:rsid w:val="0043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153"/>
    <w:rPr>
      <w:rFonts w:ascii="Segoe UI" w:hAnsi="Segoe UI" w:cs="Segoe UI"/>
      <w:sz w:val="18"/>
      <w:szCs w:val="18"/>
    </w:rPr>
  </w:style>
  <w:style w:type="character" w:styleId="CommentReference">
    <w:name w:val="annotation reference"/>
    <w:basedOn w:val="DefaultParagraphFont"/>
    <w:uiPriority w:val="99"/>
    <w:semiHidden/>
    <w:unhideWhenUsed/>
    <w:rsid w:val="00B036A9"/>
    <w:rPr>
      <w:sz w:val="16"/>
      <w:szCs w:val="16"/>
    </w:rPr>
  </w:style>
  <w:style w:type="paragraph" w:styleId="CommentText">
    <w:name w:val="annotation text"/>
    <w:basedOn w:val="Normal"/>
    <w:link w:val="CommentTextChar"/>
    <w:uiPriority w:val="99"/>
    <w:semiHidden/>
    <w:unhideWhenUsed/>
    <w:rsid w:val="00B036A9"/>
    <w:pPr>
      <w:spacing w:line="240" w:lineRule="auto"/>
    </w:pPr>
    <w:rPr>
      <w:sz w:val="20"/>
      <w:szCs w:val="20"/>
    </w:rPr>
  </w:style>
  <w:style w:type="character" w:customStyle="1" w:styleId="CommentTextChar">
    <w:name w:val="Comment Text Char"/>
    <w:basedOn w:val="DefaultParagraphFont"/>
    <w:link w:val="CommentText"/>
    <w:uiPriority w:val="99"/>
    <w:semiHidden/>
    <w:rsid w:val="00B036A9"/>
    <w:rPr>
      <w:sz w:val="20"/>
      <w:szCs w:val="20"/>
    </w:rPr>
  </w:style>
  <w:style w:type="paragraph" w:styleId="CommentSubject">
    <w:name w:val="annotation subject"/>
    <w:basedOn w:val="CommentText"/>
    <w:next w:val="CommentText"/>
    <w:link w:val="CommentSubjectChar"/>
    <w:uiPriority w:val="99"/>
    <w:semiHidden/>
    <w:unhideWhenUsed/>
    <w:rsid w:val="00B036A9"/>
    <w:rPr>
      <w:b/>
      <w:bCs/>
    </w:rPr>
  </w:style>
  <w:style w:type="character" w:customStyle="1" w:styleId="CommentSubjectChar">
    <w:name w:val="Comment Subject Char"/>
    <w:basedOn w:val="CommentTextChar"/>
    <w:link w:val="CommentSubject"/>
    <w:uiPriority w:val="99"/>
    <w:semiHidden/>
    <w:rsid w:val="00B03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151AA4A5647C9912119A4DC5DF4DF"/>
        <w:category>
          <w:name w:val="General"/>
          <w:gallery w:val="placeholder"/>
        </w:category>
        <w:types>
          <w:type w:val="bbPlcHdr"/>
        </w:types>
        <w:behaviors>
          <w:behavior w:val="content"/>
        </w:behaviors>
        <w:guid w:val="{BB48D411-64B0-4EF1-871F-A32F3919A9BA}"/>
      </w:docPartPr>
      <w:docPartBody>
        <w:p w:rsidR="00240997" w:rsidRDefault="00330947" w:rsidP="00330947">
          <w:pPr>
            <w:pStyle w:val="EFF151AA4A5647C9912119A4DC5DF4DF"/>
          </w:pPr>
          <w:r>
            <w:rPr>
              <w:color w:val="2E74B5" w:themeColor="accent1" w:themeShade="BF"/>
              <w:sz w:val="24"/>
              <w:szCs w:val="24"/>
            </w:rPr>
            <w:t>[Company name]</w:t>
          </w:r>
        </w:p>
      </w:docPartBody>
    </w:docPart>
    <w:docPart>
      <w:docPartPr>
        <w:name w:val="D0D9E9C2322642B18E4B4B7A09D72861"/>
        <w:category>
          <w:name w:val="General"/>
          <w:gallery w:val="placeholder"/>
        </w:category>
        <w:types>
          <w:type w:val="bbPlcHdr"/>
        </w:types>
        <w:behaviors>
          <w:behavior w:val="content"/>
        </w:behaviors>
        <w:guid w:val="{FCFC4511-E27E-42C6-AA2C-E79637D0E0D9}"/>
      </w:docPartPr>
      <w:docPartBody>
        <w:p w:rsidR="00240997" w:rsidRDefault="00330947" w:rsidP="00330947">
          <w:pPr>
            <w:pStyle w:val="D0D9E9C2322642B18E4B4B7A09D72861"/>
          </w:pPr>
          <w:r>
            <w:rPr>
              <w:rFonts w:asciiTheme="majorHAnsi" w:eastAsiaTheme="majorEastAsia" w:hAnsiTheme="majorHAnsi" w:cstheme="majorBidi"/>
              <w:color w:val="5B9BD5" w:themeColor="accent1"/>
              <w:sz w:val="88"/>
              <w:szCs w:val="88"/>
            </w:rPr>
            <w:t>[Document title]</w:t>
          </w:r>
        </w:p>
      </w:docPartBody>
    </w:docPart>
    <w:docPart>
      <w:docPartPr>
        <w:name w:val="F791F9FFA2C140B58A00A99B5E85F5AC"/>
        <w:category>
          <w:name w:val="General"/>
          <w:gallery w:val="placeholder"/>
        </w:category>
        <w:types>
          <w:type w:val="bbPlcHdr"/>
        </w:types>
        <w:behaviors>
          <w:behavior w:val="content"/>
        </w:behaviors>
        <w:guid w:val="{F6111FB2-E295-4B76-A274-25D684E34658}"/>
      </w:docPartPr>
      <w:docPartBody>
        <w:p w:rsidR="00240997" w:rsidRDefault="00330947" w:rsidP="00330947">
          <w:pPr>
            <w:pStyle w:val="F791F9FFA2C140B58A00A99B5E85F5AC"/>
          </w:pPr>
          <w:r>
            <w:rPr>
              <w:color w:val="5B9BD5" w:themeColor="accent1"/>
              <w:sz w:val="28"/>
              <w:szCs w:val="28"/>
            </w:rPr>
            <w:t>[Author name]</w:t>
          </w:r>
        </w:p>
      </w:docPartBody>
    </w:docPart>
    <w:docPart>
      <w:docPartPr>
        <w:name w:val="E4155F1F03534D9AA6989DB050DE2C13"/>
        <w:category>
          <w:name w:val="General"/>
          <w:gallery w:val="placeholder"/>
        </w:category>
        <w:types>
          <w:type w:val="bbPlcHdr"/>
        </w:types>
        <w:behaviors>
          <w:behavior w:val="content"/>
        </w:behaviors>
        <w:guid w:val="{F6260A16-41E6-49AB-9701-374B88B07566}"/>
      </w:docPartPr>
      <w:docPartBody>
        <w:p w:rsidR="00240997" w:rsidRDefault="00330947" w:rsidP="00330947">
          <w:pPr>
            <w:pStyle w:val="E4155F1F03534D9AA6989DB050DE2C13"/>
          </w:pPr>
          <w:r>
            <w:rPr>
              <w:color w:val="5B9BD5" w:themeColor="accent1"/>
              <w:sz w:val="28"/>
              <w:szCs w:val="28"/>
            </w:rPr>
            <w:t>[Date]</w:t>
          </w:r>
        </w:p>
      </w:docPartBody>
    </w:docPart>
    <w:docPart>
      <w:docPartPr>
        <w:name w:val="FE95FFEB47224B09BDA37A2E2C7CC6F2"/>
        <w:category>
          <w:name w:val="General"/>
          <w:gallery w:val="placeholder"/>
        </w:category>
        <w:types>
          <w:type w:val="bbPlcHdr"/>
        </w:types>
        <w:behaviors>
          <w:behavior w:val="content"/>
        </w:behaviors>
        <w:guid w:val="{01643775-CED4-4FDD-A7FF-C65303DF50D0}"/>
      </w:docPartPr>
      <w:docPartBody>
        <w:p w:rsidR="00240997" w:rsidRDefault="00330947" w:rsidP="00330947">
          <w:pPr>
            <w:pStyle w:val="FE95FFEB47224B09BDA37A2E2C7CC6F2"/>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47"/>
    <w:rsid w:val="001B266A"/>
    <w:rsid w:val="00240997"/>
    <w:rsid w:val="00330947"/>
    <w:rsid w:val="00335EC7"/>
    <w:rsid w:val="004701CF"/>
    <w:rsid w:val="00555744"/>
    <w:rsid w:val="00567F09"/>
    <w:rsid w:val="005B00F8"/>
    <w:rsid w:val="007205E5"/>
    <w:rsid w:val="0092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96214E76A4E6490158A1509685AA4">
    <w:name w:val="D1396214E76A4E6490158A1509685AA4"/>
    <w:rsid w:val="00330947"/>
  </w:style>
  <w:style w:type="paragraph" w:customStyle="1" w:styleId="EFF151AA4A5647C9912119A4DC5DF4DF">
    <w:name w:val="EFF151AA4A5647C9912119A4DC5DF4DF"/>
    <w:rsid w:val="00330947"/>
  </w:style>
  <w:style w:type="paragraph" w:customStyle="1" w:styleId="D0D9E9C2322642B18E4B4B7A09D72861">
    <w:name w:val="D0D9E9C2322642B18E4B4B7A09D72861"/>
    <w:rsid w:val="00330947"/>
  </w:style>
  <w:style w:type="paragraph" w:customStyle="1" w:styleId="F99A68797EFB428CADD0BEF2089F354A">
    <w:name w:val="F99A68797EFB428CADD0BEF2089F354A"/>
    <w:rsid w:val="00330947"/>
  </w:style>
  <w:style w:type="paragraph" w:customStyle="1" w:styleId="F791F9FFA2C140B58A00A99B5E85F5AC">
    <w:name w:val="F791F9FFA2C140B58A00A99B5E85F5AC"/>
    <w:rsid w:val="00330947"/>
  </w:style>
  <w:style w:type="paragraph" w:customStyle="1" w:styleId="E4155F1F03534D9AA6989DB050DE2C13">
    <w:name w:val="E4155F1F03534D9AA6989DB050DE2C13"/>
    <w:rsid w:val="00330947"/>
  </w:style>
  <w:style w:type="paragraph" w:customStyle="1" w:styleId="FE95FFEB47224B09BDA37A2E2C7CC6F2">
    <w:name w:val="FE95FFEB47224B09BDA37A2E2C7CC6F2"/>
    <w:rsid w:val="0033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wxMTI2MTEzPC9Vc2VyTmFtZT48RGF0ZVRpbWU+MTIvMTAvMjAxOSAzOjUzOjQzIEF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F322-4810-416F-9BDD-D20E67E27C2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0C7DC2D-E9C3-4A63-BF71-BF534AF19D3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C2A2D12-8415-4135-93A8-4A14EF6D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Critical Design Report</vt:lpstr>
    </vt:vector>
  </TitlesOfParts>
  <Company>2020 First Nations Launch</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Design Report</dc:title>
  <dc:subject>[rtnipcontrolcode:rtnipcontrolcodenone||rtnexportcontrolcountry:rtnexportcontrolcountrynone|rtnexportcontrolcode:rtnexportcontrolcodenone||]</dc:subject>
  <dc:creator>[School Name]</dc:creator>
  <cp:keywords/>
  <dc:description/>
  <cp:lastModifiedBy>Abotossaway (US), Mark A</cp:lastModifiedBy>
  <cp:revision>2</cp:revision>
  <dcterms:created xsi:type="dcterms:W3CDTF">2020-02-18T20:46:00Z</dcterms:created>
  <dcterms:modified xsi:type="dcterms:W3CDTF">2020-02-18T20:46:00Z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c1d231d8-49e7-4c16-9df4-4c8aa0ec5880</vt:lpwstr>
  </property>
  <property fmtid="{D5CDD505-2E9C-101B-9397-08002B2CF9AE}" pid="3" name="bjSaver">
    <vt:lpwstr>WzaaWOngaF2ZJLe18qYcuLGbss5wrA+Q</vt:lpwstr>
  </property>
  <property fmtid="{D5CDD505-2E9C-101B-9397-08002B2CF9AE}" pid="4" name="bjDocumentSecurityLabel">
    <vt:lpwstr>This artifact has no classification.</vt:lpwstr>
  </property>
  <property fmtid="{D5CDD505-2E9C-101B-9397-08002B2CF9AE}" pid="5" name="bjLabelHistoryID">
    <vt:lpwstr>{B315F322-4810-416F-9BDD-D20E67E27C20}</vt:lpwstr>
  </property>
  <property fmtid="{D5CDD505-2E9C-101B-9397-08002B2CF9AE}" pid="6"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uid="bc2b7c01-6db1-4e7d-88d1-fc61674f86fd" value="" /&gt;&lt;element uid="92e993a3-af32-4afb-aa19-3a49cdb82c7a" value="" /&gt;&lt;element uid="dececbd6-da3b-4</vt:lpwstr>
  </property>
  <property fmtid="{D5CDD505-2E9C-101B-9397-08002B2CF9AE}" pid="8" name="bjDocumentLabelXML-1">
    <vt:lpwstr>6fe-8f00-f9d9deea2ee1" value="" /&gt;&lt;element uid="bbbf7bf4-4f4f-4189-9c5e-65015de8a6ad" value="" /&gt;&lt;/sisl&gt;</vt:lpwstr>
  </property>
  <property fmtid="{D5CDD505-2E9C-101B-9397-08002B2CF9AE}" pid="9" name="rtnipcontrolcode">
    <vt:lpwstr>unrestricted</vt:lpwstr>
  </property>
  <property fmtid="{D5CDD505-2E9C-101B-9397-08002B2CF9AE}" pid="10" name="rtnipcontrolcodevm">
    <vt:lpwstr>noipvm</vt:lpwstr>
  </property>
  <property fmtid="{D5CDD505-2E9C-101B-9397-08002B2CF9AE}" pid="11" name="rtnexportcontrolcountry">
    <vt:lpwstr>usa</vt:lpwstr>
  </property>
  <property fmtid="{D5CDD505-2E9C-101B-9397-08002B2CF9AE}" pid="12" name="rtnexportcontrolcode">
    <vt:lpwstr>otherinfo</vt:lpwstr>
  </property>
  <property fmtid="{D5CDD505-2E9C-101B-9397-08002B2CF9AE}" pid="13" name="rtnexportcontrolcodevm">
    <vt:lpwstr>nousecvm</vt:lpwstr>
  </property>
  <property fmtid="{D5CDD505-2E9C-101B-9397-08002B2CF9AE}" pid="14" name="bjLabelRefreshRequired">
    <vt:lpwstr>FileClassifier</vt:lpwstr>
  </property>
</Properties>
</file>